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32" w:rsidRPr="002A2632" w:rsidRDefault="002A2632">
      <w:pPr>
        <w:rPr>
          <w:rFonts w:ascii="Arial" w:hAnsi="Arial" w:cs="Arial"/>
          <w:sz w:val="20"/>
          <w:szCs w:val="20"/>
        </w:rPr>
      </w:pPr>
    </w:p>
    <w:tbl>
      <w:tblPr>
        <w:tblStyle w:val="TableGrid"/>
        <w:tblW w:w="9776" w:type="dxa"/>
        <w:tblInd w:w="-572" w:type="dxa"/>
        <w:tblLayout w:type="fixed"/>
        <w:tblLook w:val="04A0" w:firstRow="1" w:lastRow="0" w:firstColumn="1" w:lastColumn="0" w:noHBand="0" w:noVBand="1"/>
      </w:tblPr>
      <w:tblGrid>
        <w:gridCol w:w="4957"/>
        <w:gridCol w:w="4819"/>
      </w:tblGrid>
      <w:tr w:rsidR="002A2632" w:rsidRPr="009C7321" w:rsidTr="00E80169">
        <w:tc>
          <w:tcPr>
            <w:tcW w:w="4957" w:type="dxa"/>
          </w:tcPr>
          <w:p w:rsidR="002A2632" w:rsidRPr="00BF094B" w:rsidRDefault="002A2632" w:rsidP="002A2632">
            <w:pPr>
              <w:jc w:val="both"/>
              <w:rPr>
                <w:rFonts w:ascii="Arial" w:hAnsi="Arial" w:cs="Arial"/>
                <w:b/>
                <w:sz w:val="20"/>
                <w:szCs w:val="20"/>
              </w:rPr>
            </w:pPr>
            <w:r w:rsidRPr="00BF094B">
              <w:rPr>
                <w:rFonts w:ascii="Arial" w:hAnsi="Arial" w:cs="Arial"/>
                <w:b/>
                <w:sz w:val="20"/>
                <w:szCs w:val="20"/>
              </w:rPr>
              <w:t xml:space="preserve">AUTORIZACIÓN OTORGADA POR LA ENTIDAD PARTICIPANTE EN IBERCLEAR A FAVOR DE </w:t>
            </w:r>
            <w:r w:rsidR="00A048BA" w:rsidRPr="00BF094B">
              <w:rPr>
                <w:rFonts w:ascii="Arial" w:hAnsi="Arial" w:cs="Arial"/>
                <w:b/>
                <w:sz w:val="20"/>
                <w:szCs w:val="20"/>
              </w:rPr>
              <w:t>LCH</w:t>
            </w:r>
            <w:del w:id="0" w:author="Rebecca Griffiths" w:date="2019-01-14T15:26:00Z">
              <w:r w:rsidR="00A048BA" w:rsidRPr="00BF094B" w:rsidDel="006B2B5A">
                <w:rPr>
                  <w:rFonts w:ascii="Arial" w:hAnsi="Arial" w:cs="Arial"/>
                  <w:b/>
                  <w:sz w:val="20"/>
                  <w:szCs w:val="20"/>
                </w:rPr>
                <w:delText>.CLEARNET</w:delText>
              </w:r>
            </w:del>
            <w:r w:rsidR="00A048BA" w:rsidRPr="00BF094B">
              <w:rPr>
                <w:rFonts w:ascii="Arial" w:hAnsi="Arial" w:cs="Arial"/>
                <w:b/>
                <w:sz w:val="20"/>
                <w:szCs w:val="20"/>
              </w:rPr>
              <w:t xml:space="preserve"> LIMITED</w:t>
            </w:r>
            <w:r w:rsidRPr="00BF094B">
              <w:rPr>
                <w:rFonts w:ascii="Arial" w:hAnsi="Arial" w:cs="Arial"/>
                <w:b/>
                <w:sz w:val="20"/>
                <w:szCs w:val="20"/>
              </w:rPr>
              <w:t xml:space="preserve"> PARA LA GENERACIÓN Y COMUNICACIÓN DE INSTRUCCIONES DE LIQUIDACIÓN Y REALIZACIÓN DE ABONOS Y CARGOS EN LAS CUENTAS DE LIQUIDACIÓN</w:t>
            </w:r>
          </w:p>
          <w:p w:rsidR="002A2632" w:rsidRPr="00BF094B" w:rsidRDefault="002A2632" w:rsidP="002A2632">
            <w:pPr>
              <w:jc w:val="both"/>
              <w:rPr>
                <w:rFonts w:ascii="Arial" w:hAnsi="Arial" w:cs="Arial"/>
                <w:sz w:val="20"/>
                <w:szCs w:val="20"/>
              </w:rPr>
            </w:pPr>
          </w:p>
          <w:p w:rsidR="002A2632" w:rsidRPr="00BF094B" w:rsidRDefault="00A048BA" w:rsidP="002A2632">
            <w:pPr>
              <w:jc w:val="both"/>
              <w:rPr>
                <w:rFonts w:ascii="Arial" w:hAnsi="Arial" w:cs="Arial"/>
                <w:sz w:val="20"/>
                <w:szCs w:val="20"/>
              </w:rPr>
            </w:pPr>
            <w:r w:rsidRPr="00513B70">
              <w:rPr>
                <w:rFonts w:ascii="Arial" w:hAnsi="Arial" w:cs="Arial"/>
                <w:sz w:val="20"/>
                <w:szCs w:val="20"/>
                <w:shd w:val="clear" w:color="auto" w:fill="BFBFBF" w:themeFill="background1" w:themeFillShade="BF"/>
              </w:rPr>
              <w:t>[</w:t>
            </w:r>
            <w:r w:rsidR="002A2632" w:rsidRPr="00513B70">
              <w:rPr>
                <w:rFonts w:ascii="Arial" w:hAnsi="Arial" w:cs="Arial"/>
                <w:sz w:val="20"/>
                <w:szCs w:val="20"/>
                <w:shd w:val="clear" w:color="auto" w:fill="BFBFBF" w:themeFill="background1" w:themeFillShade="BF"/>
              </w:rPr>
              <w:t>Nombre de la Entidad participante en Iberclear</w:t>
            </w:r>
            <w:r w:rsidRPr="00513B70">
              <w:rPr>
                <w:rFonts w:ascii="Arial" w:hAnsi="Arial" w:cs="Arial"/>
                <w:sz w:val="20"/>
                <w:szCs w:val="20"/>
                <w:shd w:val="clear" w:color="auto" w:fill="BFBFBF" w:themeFill="background1" w:themeFillShade="BF"/>
              </w:rPr>
              <w:t>]</w:t>
            </w:r>
            <w:r w:rsidR="002A2632" w:rsidRPr="00513B70">
              <w:rPr>
                <w:rFonts w:ascii="Arial" w:hAnsi="Arial" w:cs="Arial"/>
                <w:sz w:val="20"/>
                <w:szCs w:val="20"/>
              </w:rPr>
              <w:t xml:space="preserve"> con domicilio en </w:t>
            </w:r>
            <w:r w:rsidRPr="00513B70">
              <w:rPr>
                <w:rFonts w:ascii="Arial" w:hAnsi="Arial" w:cs="Arial"/>
                <w:sz w:val="20"/>
                <w:szCs w:val="20"/>
                <w:shd w:val="clear" w:color="auto" w:fill="BFBFBF" w:themeFill="background1" w:themeFillShade="BF"/>
              </w:rPr>
              <w:t>[</w:t>
            </w:r>
            <w:r w:rsidR="002A2632" w:rsidRPr="00513B70">
              <w:rPr>
                <w:rFonts w:ascii="Arial" w:hAnsi="Arial" w:cs="Arial"/>
                <w:sz w:val="20"/>
                <w:szCs w:val="20"/>
                <w:shd w:val="clear" w:color="auto" w:fill="BFBFBF" w:themeFill="background1" w:themeFillShade="BF"/>
              </w:rPr>
              <w:t>Dirección, ciudad,</w:t>
            </w:r>
            <w:r w:rsidRPr="00513B70">
              <w:rPr>
                <w:rFonts w:ascii="Arial" w:hAnsi="Arial" w:cs="Arial"/>
                <w:sz w:val="20"/>
                <w:szCs w:val="20"/>
                <w:shd w:val="clear" w:color="auto" w:fill="BFBFBF" w:themeFill="background1" w:themeFillShade="BF"/>
              </w:rPr>
              <w:t xml:space="preserve"> </w:t>
            </w:r>
            <w:r w:rsidR="002A2632" w:rsidRPr="00513B70">
              <w:rPr>
                <w:rFonts w:ascii="Arial" w:hAnsi="Arial" w:cs="Arial"/>
                <w:sz w:val="20"/>
                <w:szCs w:val="20"/>
                <w:shd w:val="clear" w:color="auto" w:fill="BFBFBF" w:themeFill="background1" w:themeFillShade="BF"/>
              </w:rPr>
              <w:t>código postal y país</w:t>
            </w:r>
            <w:r w:rsidRPr="00513B70">
              <w:rPr>
                <w:rFonts w:ascii="Arial" w:hAnsi="Arial" w:cs="Arial"/>
                <w:sz w:val="20"/>
                <w:szCs w:val="20"/>
                <w:shd w:val="clear" w:color="auto" w:fill="BFBFBF" w:themeFill="background1" w:themeFillShade="BF"/>
              </w:rPr>
              <w:t>]</w:t>
            </w:r>
            <w:r w:rsidR="002A2632" w:rsidRPr="00513B70">
              <w:rPr>
                <w:rFonts w:ascii="Arial" w:hAnsi="Arial" w:cs="Arial"/>
                <w:sz w:val="20"/>
                <w:szCs w:val="20"/>
              </w:rPr>
              <w:t>, con N.I.F.</w:t>
            </w:r>
            <w:r w:rsidRPr="00513B70">
              <w:rPr>
                <w:rFonts w:ascii="Arial" w:hAnsi="Arial" w:cs="Arial"/>
                <w:sz w:val="20"/>
                <w:szCs w:val="20"/>
              </w:rPr>
              <w:t xml:space="preserve"> </w:t>
            </w:r>
            <w:r w:rsidRPr="00513B70">
              <w:rPr>
                <w:rFonts w:ascii="Arial" w:hAnsi="Arial" w:cs="Arial"/>
                <w:sz w:val="20"/>
                <w:szCs w:val="20"/>
                <w:shd w:val="clear" w:color="auto" w:fill="BFBFBF" w:themeFill="background1" w:themeFillShade="BF"/>
              </w:rPr>
              <w:t>[</w:t>
            </w:r>
            <w:r w:rsidR="002A2632" w:rsidRPr="00513B70">
              <w:rPr>
                <w:rFonts w:ascii="Arial" w:hAnsi="Arial" w:cs="Arial"/>
                <w:sz w:val="20"/>
                <w:szCs w:val="20"/>
                <w:shd w:val="clear" w:color="auto" w:fill="BFBFBF" w:themeFill="background1" w:themeFillShade="BF"/>
              </w:rPr>
              <w:tab/>
            </w:r>
            <w:r w:rsidRPr="00513B70">
              <w:rPr>
                <w:rFonts w:ascii="Arial" w:hAnsi="Arial" w:cs="Arial"/>
                <w:sz w:val="20"/>
                <w:szCs w:val="20"/>
                <w:shd w:val="clear" w:color="auto" w:fill="BFBFBF" w:themeFill="background1" w:themeFillShade="BF"/>
              </w:rPr>
              <w:t>]</w:t>
            </w:r>
            <w:r w:rsidRPr="00BF094B">
              <w:rPr>
                <w:rFonts w:ascii="Arial" w:hAnsi="Arial" w:cs="Arial"/>
                <w:sz w:val="20"/>
                <w:szCs w:val="20"/>
              </w:rPr>
              <w:t xml:space="preserve"> </w:t>
            </w:r>
            <w:r w:rsidR="002A2632" w:rsidRPr="00BF094B">
              <w:rPr>
                <w:rFonts w:ascii="Arial" w:hAnsi="Arial" w:cs="Arial"/>
                <w:sz w:val="20"/>
                <w:szCs w:val="20"/>
              </w:rPr>
              <w:t>representada por la persona que firma al final del presente documento</w:t>
            </w:r>
          </w:p>
          <w:p w:rsidR="002A2632" w:rsidRPr="00BF094B" w:rsidRDefault="002A2632" w:rsidP="002A2632">
            <w:pPr>
              <w:jc w:val="both"/>
              <w:rPr>
                <w:rFonts w:ascii="Arial" w:hAnsi="Arial" w:cs="Arial"/>
                <w:sz w:val="20"/>
                <w:szCs w:val="20"/>
              </w:rPr>
            </w:pPr>
          </w:p>
          <w:p w:rsidR="002A2632" w:rsidRPr="00BF094B" w:rsidRDefault="002A2632" w:rsidP="002A2632">
            <w:pPr>
              <w:jc w:val="both"/>
              <w:rPr>
                <w:rFonts w:ascii="Arial" w:hAnsi="Arial" w:cs="Arial"/>
                <w:b/>
                <w:sz w:val="20"/>
                <w:szCs w:val="20"/>
              </w:rPr>
            </w:pPr>
            <w:r w:rsidRPr="00BF094B">
              <w:rPr>
                <w:rFonts w:ascii="Arial" w:hAnsi="Arial" w:cs="Arial"/>
                <w:b/>
                <w:sz w:val="20"/>
                <w:szCs w:val="20"/>
              </w:rPr>
              <w:t>EXPONE</w:t>
            </w:r>
          </w:p>
          <w:p w:rsidR="002A2632" w:rsidRPr="00BF094B" w:rsidRDefault="002A2632" w:rsidP="002A2632">
            <w:pPr>
              <w:jc w:val="both"/>
              <w:rPr>
                <w:rFonts w:ascii="Arial" w:hAnsi="Arial" w:cs="Arial"/>
                <w:sz w:val="20"/>
                <w:szCs w:val="20"/>
              </w:rPr>
            </w:pPr>
          </w:p>
          <w:p w:rsidR="002A2632" w:rsidRPr="00BF094B" w:rsidRDefault="002A2632" w:rsidP="002A2632">
            <w:pPr>
              <w:jc w:val="both"/>
              <w:rPr>
                <w:rFonts w:ascii="Arial" w:hAnsi="Arial" w:cs="Arial"/>
                <w:sz w:val="20"/>
                <w:szCs w:val="20"/>
              </w:rPr>
            </w:pPr>
            <w:r w:rsidRPr="00BF094B">
              <w:rPr>
                <w:rFonts w:ascii="Arial" w:hAnsi="Arial" w:cs="Arial"/>
                <w:b/>
                <w:sz w:val="20"/>
                <w:szCs w:val="20"/>
              </w:rPr>
              <w:t>I</w:t>
            </w:r>
            <w:r w:rsidRPr="00BF094B">
              <w:rPr>
                <w:rFonts w:ascii="Arial" w:hAnsi="Arial" w:cs="Arial"/>
                <w:sz w:val="20"/>
                <w:szCs w:val="20"/>
              </w:rPr>
              <w:t>.</w:t>
            </w:r>
            <w:r w:rsidRPr="00BF094B">
              <w:rPr>
                <w:rFonts w:ascii="Arial" w:hAnsi="Arial" w:cs="Arial"/>
                <w:sz w:val="20"/>
                <w:szCs w:val="20"/>
              </w:rPr>
              <w:tab/>
              <w:t>Que (nombre de la Entidad Participante</w:t>
            </w:r>
            <w:r w:rsidR="00D47650">
              <w:rPr>
                <w:rFonts w:ascii="Arial" w:hAnsi="Arial" w:cs="Arial"/>
                <w:sz w:val="20"/>
                <w:szCs w:val="20"/>
              </w:rPr>
              <w:t xml:space="preserve"> en Iberclear</w:t>
            </w:r>
            <w:r w:rsidRPr="00BF094B">
              <w:rPr>
                <w:rFonts w:ascii="Arial" w:hAnsi="Arial" w:cs="Arial"/>
                <w:sz w:val="20"/>
                <w:szCs w:val="20"/>
              </w:rPr>
              <w:t>) es una Entidad Participante (en adelante,</w:t>
            </w:r>
            <w:r w:rsidR="00A048BA" w:rsidRPr="00BF094B">
              <w:rPr>
                <w:rFonts w:ascii="Arial" w:hAnsi="Arial" w:cs="Arial"/>
                <w:sz w:val="20"/>
                <w:szCs w:val="20"/>
              </w:rPr>
              <w:t xml:space="preserve"> </w:t>
            </w:r>
            <w:r w:rsidRPr="00BF094B">
              <w:rPr>
                <w:rFonts w:ascii="Arial" w:hAnsi="Arial" w:cs="Arial"/>
                <w:sz w:val="20"/>
                <w:szCs w:val="20"/>
              </w:rPr>
              <w:t>la "ENTIDAD PARTICIPANTE"), en la Sociedad de Gestión de los Sistemas de Registro, Compensación y Liquidación de Valores, S.A.U.</w:t>
            </w:r>
            <w:r w:rsidR="00A048BA" w:rsidRPr="00BF094B">
              <w:rPr>
                <w:rFonts w:ascii="Arial" w:hAnsi="Arial" w:cs="Arial"/>
                <w:sz w:val="20"/>
                <w:szCs w:val="20"/>
              </w:rPr>
              <w:t xml:space="preserve"> </w:t>
            </w:r>
            <w:r w:rsidRPr="00BF094B">
              <w:rPr>
                <w:rFonts w:ascii="Arial" w:hAnsi="Arial" w:cs="Arial"/>
                <w:sz w:val="20"/>
                <w:szCs w:val="20"/>
              </w:rPr>
              <w:t>(en adelante “IBERCLEAR”).</w:t>
            </w:r>
          </w:p>
          <w:p w:rsidR="002A2632" w:rsidRPr="00BF094B" w:rsidRDefault="002A2632" w:rsidP="002A2632">
            <w:pPr>
              <w:jc w:val="both"/>
              <w:rPr>
                <w:rFonts w:ascii="Arial" w:hAnsi="Arial" w:cs="Arial"/>
                <w:sz w:val="20"/>
                <w:szCs w:val="20"/>
              </w:rPr>
            </w:pPr>
          </w:p>
          <w:p w:rsidR="002A2632" w:rsidRPr="00BF094B" w:rsidRDefault="002A2632" w:rsidP="002A2632">
            <w:pPr>
              <w:jc w:val="both"/>
              <w:rPr>
                <w:rFonts w:ascii="Arial" w:hAnsi="Arial" w:cs="Arial"/>
                <w:sz w:val="20"/>
                <w:szCs w:val="20"/>
              </w:rPr>
            </w:pPr>
            <w:r w:rsidRPr="00BF094B">
              <w:rPr>
                <w:rFonts w:ascii="Arial" w:hAnsi="Arial" w:cs="Arial"/>
                <w:b/>
                <w:sz w:val="20"/>
                <w:szCs w:val="20"/>
              </w:rPr>
              <w:t>II</w:t>
            </w:r>
            <w:r w:rsidRPr="00BF094B">
              <w:rPr>
                <w:rFonts w:ascii="Arial" w:hAnsi="Arial" w:cs="Arial"/>
                <w:sz w:val="20"/>
                <w:szCs w:val="20"/>
              </w:rPr>
              <w:t>.</w:t>
            </w:r>
            <w:r w:rsidRPr="00BF094B">
              <w:rPr>
                <w:rFonts w:ascii="Arial" w:hAnsi="Arial" w:cs="Arial"/>
                <w:sz w:val="20"/>
                <w:szCs w:val="20"/>
              </w:rPr>
              <w:tab/>
              <w:t>Que la ENTIDAD PARTICIPANTE:</w:t>
            </w:r>
          </w:p>
          <w:p w:rsidR="002A2632" w:rsidRPr="00BF094B" w:rsidRDefault="002A2632" w:rsidP="002A2632">
            <w:pPr>
              <w:jc w:val="both"/>
              <w:rPr>
                <w:rFonts w:ascii="Arial" w:hAnsi="Arial" w:cs="Arial"/>
                <w:sz w:val="20"/>
                <w:szCs w:val="20"/>
              </w:rPr>
            </w:pPr>
          </w:p>
          <w:p w:rsidR="002A2632" w:rsidRPr="00BF094B" w:rsidRDefault="002A2632" w:rsidP="002A2632">
            <w:pPr>
              <w:jc w:val="both"/>
              <w:rPr>
                <w:rFonts w:ascii="Arial" w:hAnsi="Arial" w:cs="Arial"/>
                <w:sz w:val="20"/>
                <w:szCs w:val="20"/>
              </w:rPr>
            </w:pPr>
            <w:r w:rsidRPr="00BF094B">
              <w:rPr>
                <w:rFonts w:ascii="Arial" w:hAnsi="Arial" w:cs="Arial"/>
                <w:sz w:val="20"/>
                <w:szCs w:val="20"/>
              </w:rPr>
              <w:t xml:space="preserve">a) Ha celebrado el correspondiente contrato para la </w:t>
            </w:r>
            <w:r w:rsidR="00050B24" w:rsidRPr="00777B27">
              <w:rPr>
                <w:rFonts w:ascii="Arial" w:hAnsi="Arial" w:cs="Arial"/>
                <w:sz w:val="20"/>
                <w:szCs w:val="20"/>
              </w:rPr>
              <w:t>Liquidación de Posiciones</w:t>
            </w:r>
            <w:r w:rsidRPr="00BF094B">
              <w:rPr>
                <w:rFonts w:ascii="Arial" w:hAnsi="Arial" w:cs="Arial"/>
                <w:sz w:val="20"/>
                <w:szCs w:val="20"/>
              </w:rPr>
              <w:t xml:space="preserve"> abiertas en el Segmento de Renta Variable de </w:t>
            </w:r>
            <w:r w:rsidR="00B33DEA" w:rsidRPr="00BF094B">
              <w:rPr>
                <w:rFonts w:ascii="Arial" w:hAnsi="Arial" w:cs="Arial"/>
                <w:sz w:val="20"/>
                <w:szCs w:val="20"/>
              </w:rPr>
              <w:t>LCH</w:t>
            </w:r>
            <w:del w:id="1" w:author="Rebecca Griffiths" w:date="2019-01-14T15:27:00Z">
              <w:r w:rsidR="00B33DEA" w:rsidRPr="00BF094B" w:rsidDel="006B2B5A">
                <w:rPr>
                  <w:rFonts w:ascii="Arial" w:hAnsi="Arial" w:cs="Arial"/>
                  <w:sz w:val="20"/>
                  <w:szCs w:val="20"/>
                </w:rPr>
                <w:delText>.Clearnet</w:delText>
              </w:r>
            </w:del>
            <w:r w:rsidR="00B33DEA" w:rsidRPr="00BF094B">
              <w:rPr>
                <w:rFonts w:ascii="Arial" w:hAnsi="Arial" w:cs="Arial"/>
                <w:sz w:val="20"/>
                <w:szCs w:val="20"/>
              </w:rPr>
              <w:t xml:space="preserve"> </w:t>
            </w:r>
            <w:proofErr w:type="spellStart"/>
            <w:r w:rsidR="00B33DEA" w:rsidRPr="00BF094B">
              <w:rPr>
                <w:rFonts w:ascii="Arial" w:hAnsi="Arial" w:cs="Arial"/>
                <w:sz w:val="20"/>
                <w:szCs w:val="20"/>
              </w:rPr>
              <w:t>Limited</w:t>
            </w:r>
            <w:proofErr w:type="spellEnd"/>
            <w:r w:rsidR="00B33DEA" w:rsidRPr="00BF094B">
              <w:rPr>
                <w:rFonts w:ascii="Arial" w:hAnsi="Arial" w:cs="Arial"/>
                <w:sz w:val="20"/>
                <w:szCs w:val="20"/>
              </w:rPr>
              <w:t>,</w:t>
            </w:r>
            <w:r w:rsidRPr="00BF094B">
              <w:rPr>
                <w:rFonts w:ascii="Arial" w:hAnsi="Arial" w:cs="Arial"/>
                <w:sz w:val="20"/>
                <w:szCs w:val="20"/>
              </w:rPr>
              <w:t xml:space="preserve"> (en</w:t>
            </w:r>
            <w:r w:rsidR="00B33DEA" w:rsidRPr="00BF094B">
              <w:rPr>
                <w:rFonts w:ascii="Arial" w:hAnsi="Arial" w:cs="Arial"/>
                <w:sz w:val="20"/>
                <w:szCs w:val="20"/>
              </w:rPr>
              <w:t xml:space="preserve"> </w:t>
            </w:r>
            <w:r w:rsidRPr="00BF094B">
              <w:rPr>
                <w:rFonts w:ascii="Arial" w:hAnsi="Arial" w:cs="Arial"/>
                <w:sz w:val="20"/>
                <w:szCs w:val="20"/>
              </w:rPr>
              <w:t>adelante “</w:t>
            </w:r>
            <w:r w:rsidR="00B33DEA" w:rsidRPr="00BF094B">
              <w:rPr>
                <w:rFonts w:ascii="Arial" w:hAnsi="Arial" w:cs="Arial"/>
                <w:sz w:val="20"/>
                <w:szCs w:val="20"/>
              </w:rPr>
              <w:t>LCH</w:t>
            </w:r>
            <w:r w:rsidRPr="00BF094B">
              <w:rPr>
                <w:rFonts w:ascii="Arial" w:hAnsi="Arial" w:cs="Arial"/>
                <w:sz w:val="20"/>
                <w:szCs w:val="20"/>
              </w:rPr>
              <w:t>” o la “ECC”) con</w:t>
            </w:r>
            <w:r w:rsidR="00B33DEA" w:rsidRPr="00BF094B">
              <w:rPr>
                <w:rFonts w:ascii="Arial" w:hAnsi="Arial" w:cs="Arial"/>
                <w:sz w:val="20"/>
                <w:szCs w:val="20"/>
              </w:rPr>
              <w:t xml:space="preserve"> </w:t>
            </w:r>
            <w:r w:rsidRPr="00BF094B">
              <w:rPr>
                <w:rFonts w:ascii="Arial" w:hAnsi="Arial" w:cs="Arial"/>
                <w:sz w:val="20"/>
                <w:szCs w:val="20"/>
              </w:rPr>
              <w:t>(identificar Miembro)</w:t>
            </w:r>
            <w:r w:rsidR="00B33DEA" w:rsidRPr="00BF094B">
              <w:rPr>
                <w:rFonts w:ascii="Arial" w:hAnsi="Arial" w:cs="Arial"/>
                <w:sz w:val="20"/>
                <w:szCs w:val="20"/>
              </w:rPr>
              <w:t>,</w:t>
            </w:r>
            <w:r w:rsidRPr="00BF094B">
              <w:rPr>
                <w:rFonts w:ascii="Arial" w:hAnsi="Arial" w:cs="Arial"/>
                <w:sz w:val="20"/>
                <w:szCs w:val="20"/>
              </w:rPr>
              <w:t xml:space="preserve"> Miembro Compensador de </w:t>
            </w:r>
            <w:r w:rsidR="00B33DEA" w:rsidRPr="00BF094B">
              <w:rPr>
                <w:rFonts w:ascii="Arial" w:hAnsi="Arial" w:cs="Arial"/>
                <w:sz w:val="20"/>
                <w:szCs w:val="20"/>
              </w:rPr>
              <w:t>LCH</w:t>
            </w:r>
            <w:r w:rsidRPr="00BF094B">
              <w:rPr>
                <w:rFonts w:ascii="Arial" w:hAnsi="Arial" w:cs="Arial"/>
                <w:sz w:val="20"/>
                <w:szCs w:val="20"/>
              </w:rPr>
              <w:t xml:space="preserve"> (en adelante el “MIEMBRO COMPENSADOR”); </w:t>
            </w:r>
            <w:r w:rsidR="00A048BA" w:rsidRPr="00BF094B">
              <w:rPr>
                <w:rFonts w:ascii="Arial" w:hAnsi="Arial" w:cs="Arial"/>
                <w:sz w:val="20"/>
                <w:szCs w:val="20"/>
              </w:rPr>
              <w:t>o</w:t>
            </w:r>
          </w:p>
          <w:p w:rsidR="002A2632" w:rsidRPr="00BF094B" w:rsidRDefault="002A2632" w:rsidP="002A2632">
            <w:pPr>
              <w:jc w:val="both"/>
              <w:rPr>
                <w:rFonts w:ascii="Arial" w:hAnsi="Arial" w:cs="Arial"/>
                <w:sz w:val="20"/>
                <w:szCs w:val="20"/>
              </w:rPr>
            </w:pPr>
          </w:p>
          <w:p w:rsidR="002A2632" w:rsidRPr="00BF094B" w:rsidRDefault="002A2632" w:rsidP="002A2632">
            <w:pPr>
              <w:jc w:val="both"/>
              <w:rPr>
                <w:rFonts w:ascii="Arial" w:hAnsi="Arial" w:cs="Arial"/>
                <w:sz w:val="20"/>
                <w:szCs w:val="20"/>
              </w:rPr>
            </w:pPr>
            <w:r w:rsidRPr="00BF094B">
              <w:rPr>
                <w:rFonts w:ascii="Arial" w:hAnsi="Arial" w:cs="Arial"/>
                <w:sz w:val="20"/>
                <w:szCs w:val="20"/>
              </w:rPr>
              <w:t>b)</w:t>
            </w:r>
            <w:r w:rsidRPr="00BF094B">
              <w:rPr>
                <w:rFonts w:ascii="Arial" w:hAnsi="Arial" w:cs="Arial"/>
                <w:sz w:val="20"/>
                <w:szCs w:val="20"/>
              </w:rPr>
              <w:tab/>
              <w:t xml:space="preserve">Ostenta la condición de Miembro Compensador de </w:t>
            </w:r>
            <w:r w:rsidR="00B33DEA" w:rsidRPr="00BF094B">
              <w:rPr>
                <w:rFonts w:ascii="Arial" w:hAnsi="Arial" w:cs="Arial"/>
                <w:sz w:val="20"/>
                <w:szCs w:val="20"/>
              </w:rPr>
              <w:t>LCH</w:t>
            </w:r>
            <w:r w:rsidRPr="00BF094B">
              <w:rPr>
                <w:rFonts w:ascii="Arial" w:hAnsi="Arial" w:cs="Arial"/>
                <w:sz w:val="20"/>
                <w:szCs w:val="20"/>
              </w:rPr>
              <w:t xml:space="preserve"> (en adelante</w:t>
            </w:r>
            <w:r w:rsidR="00B33DEA" w:rsidRPr="00BF094B">
              <w:rPr>
                <w:rFonts w:ascii="Arial" w:hAnsi="Arial" w:cs="Arial"/>
                <w:sz w:val="20"/>
                <w:szCs w:val="20"/>
              </w:rPr>
              <w:t xml:space="preserve"> “Miembro</w:t>
            </w:r>
            <w:r w:rsidRPr="00BF094B">
              <w:rPr>
                <w:rFonts w:ascii="Arial" w:hAnsi="Arial" w:cs="Arial"/>
                <w:sz w:val="20"/>
                <w:szCs w:val="20"/>
              </w:rPr>
              <w:t xml:space="preserve"> Compensador de la ECC”) </w:t>
            </w:r>
          </w:p>
          <w:p w:rsidR="002A2632" w:rsidRPr="00BF094B" w:rsidRDefault="002A2632" w:rsidP="002A2632">
            <w:pPr>
              <w:jc w:val="both"/>
              <w:rPr>
                <w:rFonts w:ascii="Arial" w:hAnsi="Arial" w:cs="Arial"/>
                <w:sz w:val="20"/>
                <w:szCs w:val="20"/>
              </w:rPr>
            </w:pPr>
          </w:p>
          <w:p w:rsidR="002A2632" w:rsidRPr="00BF094B" w:rsidRDefault="002A2632" w:rsidP="002A2632">
            <w:pPr>
              <w:jc w:val="both"/>
              <w:rPr>
                <w:rFonts w:ascii="Arial" w:hAnsi="Arial" w:cs="Arial"/>
                <w:sz w:val="20"/>
                <w:szCs w:val="20"/>
              </w:rPr>
            </w:pPr>
            <w:r w:rsidRPr="00BF094B">
              <w:rPr>
                <w:rFonts w:ascii="Arial" w:hAnsi="Arial" w:cs="Arial"/>
                <w:b/>
                <w:sz w:val="20"/>
                <w:szCs w:val="20"/>
              </w:rPr>
              <w:t>III</w:t>
            </w:r>
            <w:r w:rsidRPr="00BF094B">
              <w:rPr>
                <w:rFonts w:ascii="Arial" w:hAnsi="Arial" w:cs="Arial"/>
                <w:sz w:val="20"/>
                <w:szCs w:val="20"/>
              </w:rPr>
              <w:t xml:space="preserve">. Que, para la </w:t>
            </w:r>
            <w:r w:rsidR="00050B24" w:rsidRPr="00777B27">
              <w:rPr>
                <w:rFonts w:ascii="Arial" w:hAnsi="Arial" w:cs="Arial"/>
                <w:sz w:val="20"/>
                <w:szCs w:val="20"/>
              </w:rPr>
              <w:t>Liquidación de Posiciones</w:t>
            </w:r>
            <w:r w:rsidRPr="00BF094B">
              <w:rPr>
                <w:rFonts w:ascii="Arial" w:hAnsi="Arial" w:cs="Arial"/>
                <w:sz w:val="20"/>
                <w:szCs w:val="20"/>
              </w:rPr>
              <w:t xml:space="preserve"> es preciso que la ECC genere y comunique a IBERCLEAR </w:t>
            </w:r>
            <w:r w:rsidR="00050B24" w:rsidRPr="00777B27">
              <w:rPr>
                <w:rFonts w:ascii="Arial" w:hAnsi="Arial" w:cs="Arial"/>
                <w:sz w:val="20"/>
                <w:szCs w:val="20"/>
              </w:rPr>
              <w:t>Instrucciones de Liquidación</w:t>
            </w:r>
            <w:r w:rsidRPr="00BF094B">
              <w:rPr>
                <w:rFonts w:ascii="Arial" w:hAnsi="Arial" w:cs="Arial"/>
                <w:sz w:val="20"/>
                <w:szCs w:val="20"/>
              </w:rPr>
              <w:t xml:space="preserve"> a nombre de la ENTIDAD PARTICIPANTE; y, por todo lo anterior</w:t>
            </w:r>
          </w:p>
          <w:p w:rsidR="002A2632" w:rsidRPr="00BF094B" w:rsidRDefault="002A2632" w:rsidP="002A2632">
            <w:pPr>
              <w:jc w:val="both"/>
              <w:rPr>
                <w:rFonts w:ascii="Arial" w:hAnsi="Arial" w:cs="Arial"/>
                <w:sz w:val="20"/>
                <w:szCs w:val="20"/>
              </w:rPr>
            </w:pPr>
          </w:p>
          <w:p w:rsidR="002A2632" w:rsidRPr="00BF094B" w:rsidRDefault="002A2632" w:rsidP="002A2632">
            <w:pPr>
              <w:jc w:val="both"/>
              <w:rPr>
                <w:rFonts w:ascii="Arial" w:hAnsi="Arial" w:cs="Arial"/>
                <w:b/>
                <w:sz w:val="20"/>
                <w:szCs w:val="20"/>
              </w:rPr>
            </w:pPr>
            <w:r w:rsidRPr="00BF094B">
              <w:rPr>
                <w:rFonts w:ascii="Arial" w:hAnsi="Arial" w:cs="Arial"/>
                <w:b/>
                <w:sz w:val="20"/>
                <w:szCs w:val="20"/>
              </w:rPr>
              <w:t>DECLARA</w:t>
            </w:r>
          </w:p>
          <w:p w:rsidR="002A2632" w:rsidRPr="00BF094B" w:rsidRDefault="002A2632" w:rsidP="002A2632">
            <w:pPr>
              <w:jc w:val="both"/>
              <w:rPr>
                <w:rFonts w:ascii="Arial" w:hAnsi="Arial" w:cs="Arial"/>
                <w:sz w:val="20"/>
                <w:szCs w:val="20"/>
              </w:rPr>
            </w:pPr>
          </w:p>
          <w:p w:rsidR="002A2632" w:rsidRPr="00BF094B" w:rsidRDefault="002A2632" w:rsidP="002A2632">
            <w:pPr>
              <w:jc w:val="both"/>
              <w:rPr>
                <w:rFonts w:ascii="Arial" w:hAnsi="Arial" w:cs="Arial"/>
                <w:sz w:val="20"/>
                <w:szCs w:val="20"/>
              </w:rPr>
            </w:pPr>
            <w:r w:rsidRPr="00D47650">
              <w:rPr>
                <w:rFonts w:ascii="Arial" w:hAnsi="Arial" w:cs="Arial"/>
                <w:b/>
                <w:sz w:val="20"/>
                <w:szCs w:val="20"/>
                <w:u w:val="single"/>
              </w:rPr>
              <w:t>PRIMERA</w:t>
            </w:r>
            <w:r w:rsidRPr="00BF094B">
              <w:rPr>
                <w:rFonts w:ascii="Arial" w:hAnsi="Arial" w:cs="Arial"/>
                <w:b/>
                <w:sz w:val="20"/>
                <w:szCs w:val="20"/>
              </w:rPr>
              <w:t>.-</w:t>
            </w:r>
            <w:r w:rsidRPr="00BF094B">
              <w:rPr>
                <w:rFonts w:ascii="Arial" w:hAnsi="Arial" w:cs="Arial"/>
                <w:sz w:val="20"/>
                <w:szCs w:val="20"/>
              </w:rPr>
              <w:t xml:space="preserve"> La ENTIDAD PARTICIPANTE autoriza a </w:t>
            </w:r>
            <w:r w:rsidR="00B33DEA" w:rsidRPr="00BF094B">
              <w:rPr>
                <w:rFonts w:ascii="Arial" w:hAnsi="Arial" w:cs="Arial"/>
                <w:sz w:val="20"/>
                <w:szCs w:val="20"/>
              </w:rPr>
              <w:t>LCH</w:t>
            </w:r>
            <w:r w:rsidRPr="00BF094B">
              <w:rPr>
                <w:rFonts w:ascii="Arial" w:hAnsi="Arial" w:cs="Arial"/>
                <w:sz w:val="20"/>
                <w:szCs w:val="20"/>
              </w:rPr>
              <w:t xml:space="preserve"> a generar y enviar a su nombre Instrucciones de Liquidación, en virtud de las cuales IBERCLEAR realizará cargos y abonos en las </w:t>
            </w:r>
            <w:r w:rsidR="00050B24" w:rsidRPr="00777B27">
              <w:rPr>
                <w:rFonts w:ascii="Arial" w:hAnsi="Arial" w:cs="Arial"/>
                <w:sz w:val="20"/>
                <w:szCs w:val="20"/>
              </w:rPr>
              <w:t>Cuentas de Liquidación</w:t>
            </w:r>
            <w:r w:rsidRPr="00BF094B">
              <w:rPr>
                <w:rFonts w:ascii="Arial" w:hAnsi="Arial" w:cs="Arial"/>
                <w:sz w:val="20"/>
                <w:szCs w:val="20"/>
              </w:rPr>
              <w:t xml:space="preserve"> de la ENTIDAD PARTICIPANTE </w:t>
            </w:r>
            <w:r w:rsidR="00F45DE1">
              <w:rPr>
                <w:rFonts w:ascii="Arial" w:hAnsi="Arial" w:cs="Arial"/>
                <w:sz w:val="20"/>
                <w:szCs w:val="20"/>
              </w:rPr>
              <w:t xml:space="preserve">indicadas en el Anexo 1 </w:t>
            </w:r>
            <w:r w:rsidRPr="00BF094B">
              <w:rPr>
                <w:rFonts w:ascii="Arial" w:hAnsi="Arial" w:cs="Arial"/>
                <w:sz w:val="20"/>
                <w:szCs w:val="20"/>
              </w:rPr>
              <w:t xml:space="preserve">para la Liquidación de las Posiciones registradas en las </w:t>
            </w:r>
            <w:r w:rsidRPr="001A1D0F">
              <w:rPr>
                <w:rFonts w:ascii="Arial" w:hAnsi="Arial" w:cs="Arial"/>
                <w:sz w:val="20"/>
                <w:szCs w:val="20"/>
              </w:rPr>
              <w:t xml:space="preserve">Cuentas en </w:t>
            </w:r>
            <w:r w:rsidR="00B33DEA" w:rsidRPr="001A1D0F">
              <w:rPr>
                <w:rFonts w:ascii="Arial" w:hAnsi="Arial" w:cs="Arial"/>
                <w:sz w:val="20"/>
                <w:szCs w:val="20"/>
              </w:rPr>
              <w:t>LCH</w:t>
            </w:r>
            <w:r w:rsidRPr="001A1D0F">
              <w:rPr>
                <w:rFonts w:ascii="Arial" w:hAnsi="Arial" w:cs="Arial"/>
                <w:sz w:val="20"/>
                <w:szCs w:val="20"/>
              </w:rPr>
              <w:t xml:space="preserve"> de las que responde frente a </w:t>
            </w:r>
            <w:r w:rsidR="00B33DEA" w:rsidRPr="001A1D0F">
              <w:rPr>
                <w:rFonts w:ascii="Arial" w:hAnsi="Arial" w:cs="Arial"/>
                <w:sz w:val="20"/>
                <w:szCs w:val="20"/>
              </w:rPr>
              <w:t>LCH</w:t>
            </w:r>
            <w:r w:rsidRPr="001A1D0F">
              <w:rPr>
                <w:rFonts w:ascii="Arial" w:hAnsi="Arial" w:cs="Arial"/>
                <w:sz w:val="20"/>
                <w:szCs w:val="20"/>
              </w:rPr>
              <w:t xml:space="preserve"> el MIEMBRO COMPENSADOR o, en su caso, la ENTIDAD PARTICIPANTE en su condición de Miembro </w:t>
            </w:r>
            <w:r w:rsidRPr="001A1D0F">
              <w:rPr>
                <w:rFonts w:ascii="Arial" w:hAnsi="Arial" w:cs="Arial"/>
                <w:sz w:val="20"/>
                <w:szCs w:val="20"/>
              </w:rPr>
              <w:lastRenderedPageBreak/>
              <w:t>Compensador de la ECC.</w:t>
            </w:r>
          </w:p>
          <w:p w:rsidR="002A2632" w:rsidRPr="00BF094B" w:rsidRDefault="002A2632" w:rsidP="002A2632">
            <w:pPr>
              <w:jc w:val="both"/>
              <w:rPr>
                <w:rFonts w:ascii="Arial" w:hAnsi="Arial" w:cs="Arial"/>
                <w:sz w:val="20"/>
                <w:szCs w:val="20"/>
              </w:rPr>
            </w:pPr>
          </w:p>
          <w:p w:rsidR="002A2632" w:rsidRPr="00BF094B" w:rsidRDefault="002A2632" w:rsidP="002A2632">
            <w:pPr>
              <w:jc w:val="both"/>
              <w:rPr>
                <w:rFonts w:ascii="Arial" w:hAnsi="Arial" w:cs="Arial"/>
                <w:sz w:val="20"/>
                <w:szCs w:val="20"/>
              </w:rPr>
            </w:pPr>
            <w:r w:rsidRPr="00D47650">
              <w:rPr>
                <w:rFonts w:ascii="Arial" w:hAnsi="Arial" w:cs="Arial"/>
                <w:b/>
                <w:sz w:val="20"/>
                <w:szCs w:val="20"/>
                <w:u w:val="single"/>
              </w:rPr>
              <w:t>SEGUNDA</w:t>
            </w:r>
            <w:r w:rsidRPr="00BF094B">
              <w:rPr>
                <w:rFonts w:ascii="Arial" w:hAnsi="Arial" w:cs="Arial"/>
                <w:b/>
                <w:sz w:val="20"/>
                <w:szCs w:val="20"/>
              </w:rPr>
              <w:t>.-</w:t>
            </w:r>
            <w:r w:rsidRPr="00BF094B">
              <w:rPr>
                <w:rFonts w:ascii="Arial" w:hAnsi="Arial" w:cs="Arial"/>
                <w:sz w:val="20"/>
                <w:szCs w:val="20"/>
              </w:rPr>
              <w:t xml:space="preserve"> La presente autorización producirá efectos desde </w:t>
            </w:r>
            <w:r w:rsidR="00B33DEA" w:rsidRPr="00BF094B">
              <w:rPr>
                <w:rFonts w:ascii="Arial" w:hAnsi="Arial" w:cs="Arial"/>
                <w:sz w:val="20"/>
                <w:szCs w:val="20"/>
              </w:rPr>
              <w:t xml:space="preserve">(a) </w:t>
            </w:r>
            <w:r w:rsidRPr="00BF094B">
              <w:rPr>
                <w:rFonts w:ascii="Arial" w:hAnsi="Arial" w:cs="Arial"/>
                <w:sz w:val="20"/>
                <w:szCs w:val="20"/>
              </w:rPr>
              <w:t>la fecha de</w:t>
            </w:r>
            <w:r w:rsidR="00B33DEA" w:rsidRPr="00BF094B">
              <w:rPr>
                <w:rFonts w:ascii="Arial" w:hAnsi="Arial" w:cs="Arial"/>
                <w:sz w:val="20"/>
                <w:szCs w:val="20"/>
              </w:rPr>
              <w:t>l último firmante</w:t>
            </w:r>
            <w:r w:rsidRPr="00BF094B">
              <w:rPr>
                <w:rFonts w:ascii="Arial" w:hAnsi="Arial" w:cs="Arial"/>
                <w:sz w:val="20"/>
                <w:szCs w:val="20"/>
              </w:rPr>
              <w:t xml:space="preserve"> </w:t>
            </w:r>
            <w:r w:rsidR="00EA0049" w:rsidRPr="00BF094B">
              <w:rPr>
                <w:rFonts w:ascii="Arial" w:hAnsi="Arial" w:cs="Arial"/>
                <w:sz w:val="20"/>
                <w:szCs w:val="20"/>
              </w:rPr>
              <w:t>y</w:t>
            </w:r>
            <w:r w:rsidR="00B33DEA" w:rsidRPr="00BF094B">
              <w:rPr>
                <w:rFonts w:ascii="Arial" w:hAnsi="Arial" w:cs="Arial"/>
                <w:sz w:val="20"/>
                <w:szCs w:val="20"/>
              </w:rPr>
              <w:t xml:space="preserve"> (b)</w:t>
            </w:r>
            <w:r w:rsidRPr="00BF094B">
              <w:rPr>
                <w:rFonts w:ascii="Arial" w:hAnsi="Arial" w:cs="Arial"/>
                <w:sz w:val="20"/>
                <w:szCs w:val="20"/>
              </w:rPr>
              <w:t xml:space="preserve"> mientras</w:t>
            </w:r>
            <w:r w:rsidR="00BF094B">
              <w:rPr>
                <w:rFonts w:ascii="Arial" w:hAnsi="Arial" w:cs="Arial"/>
                <w:sz w:val="20"/>
                <w:szCs w:val="20"/>
              </w:rPr>
              <w:t>, bien</w:t>
            </w:r>
            <w:r w:rsidRPr="00BF094B">
              <w:rPr>
                <w:rFonts w:ascii="Arial" w:hAnsi="Arial" w:cs="Arial"/>
                <w:sz w:val="20"/>
                <w:szCs w:val="20"/>
              </w:rPr>
              <w:t xml:space="preserve"> permanezca vigente el contrato suscrito entre la ENTIDAD PARTICIPANTE y el MIEMBRO COMPENSADOR para la Liquidación de Posiciones </w:t>
            </w:r>
            <w:r w:rsidRPr="001A1D0F">
              <w:rPr>
                <w:rFonts w:ascii="Arial" w:hAnsi="Arial" w:cs="Arial"/>
                <w:sz w:val="20"/>
                <w:szCs w:val="20"/>
              </w:rPr>
              <w:t>o, en su caso, mientras la ENTIDAD PARTICIPANTE ostente su condición de Miembro Compensador de la ECC.</w:t>
            </w:r>
          </w:p>
          <w:p w:rsidR="002A2632" w:rsidRPr="00BF094B" w:rsidRDefault="002A2632" w:rsidP="002A2632">
            <w:pPr>
              <w:jc w:val="both"/>
              <w:rPr>
                <w:rFonts w:ascii="Arial" w:hAnsi="Arial" w:cs="Arial"/>
                <w:sz w:val="20"/>
                <w:szCs w:val="20"/>
              </w:rPr>
            </w:pPr>
          </w:p>
          <w:p w:rsidR="002A2632" w:rsidRPr="00BF094B" w:rsidRDefault="002A2632" w:rsidP="002A2632">
            <w:pPr>
              <w:jc w:val="both"/>
              <w:rPr>
                <w:rFonts w:ascii="Arial" w:hAnsi="Arial" w:cs="Arial"/>
                <w:sz w:val="20"/>
                <w:szCs w:val="20"/>
              </w:rPr>
            </w:pPr>
            <w:r w:rsidRPr="00BF094B">
              <w:rPr>
                <w:rFonts w:ascii="Arial" w:hAnsi="Arial" w:cs="Arial"/>
                <w:sz w:val="20"/>
                <w:szCs w:val="20"/>
              </w:rPr>
              <w:t xml:space="preserve">La revocación de esta autorización como consecuencia de la resolución del contrato </w:t>
            </w:r>
            <w:r w:rsidR="00EA0049" w:rsidRPr="00BF094B">
              <w:rPr>
                <w:rFonts w:ascii="Arial" w:hAnsi="Arial" w:cs="Arial"/>
                <w:sz w:val="20"/>
                <w:szCs w:val="20"/>
              </w:rPr>
              <w:t xml:space="preserve">para la liquidación de posiciones </w:t>
            </w:r>
            <w:r w:rsidRPr="00BF094B">
              <w:rPr>
                <w:rFonts w:ascii="Arial" w:hAnsi="Arial" w:cs="Arial"/>
                <w:sz w:val="20"/>
                <w:szCs w:val="20"/>
              </w:rPr>
              <w:t>entre la ENTIDAD PARTICIPANTE y el MIEMBRO COMPENSADOR no producirá efectos frente a IBERCLEAR en tanto no le haya sido notificada por la ENTIDAD PARTICIPANTE.</w:t>
            </w:r>
          </w:p>
          <w:p w:rsidR="002A2632" w:rsidRPr="00BF094B" w:rsidRDefault="002A2632" w:rsidP="002A2632">
            <w:pPr>
              <w:jc w:val="both"/>
              <w:rPr>
                <w:rFonts w:ascii="Arial" w:hAnsi="Arial" w:cs="Arial"/>
                <w:sz w:val="20"/>
                <w:szCs w:val="20"/>
              </w:rPr>
            </w:pPr>
          </w:p>
          <w:p w:rsidR="002A2632" w:rsidRPr="00BF094B" w:rsidRDefault="002A2632" w:rsidP="002A2632">
            <w:pPr>
              <w:jc w:val="both"/>
              <w:rPr>
                <w:rFonts w:ascii="Arial" w:hAnsi="Arial" w:cs="Arial"/>
                <w:sz w:val="20"/>
                <w:szCs w:val="20"/>
              </w:rPr>
            </w:pPr>
            <w:r w:rsidRPr="00BF094B">
              <w:rPr>
                <w:rFonts w:ascii="Arial" w:hAnsi="Arial" w:cs="Arial"/>
                <w:sz w:val="20"/>
                <w:szCs w:val="20"/>
              </w:rPr>
              <w:t xml:space="preserve">LA ENTIDAD PARTICIPANTE se compromete a cumplir todas las obligaciones que le correspondan en relación a las Instrucciones de Liquidación que la ECC hubiera generado y comunicado en su nombre, aceptando los cargos y abonos que hubiera realizado en sus Cuentas de Liquidación con anterioridad a la pérdida de vigencia, por cualquier causa, del referido contrato para la Liquidación de Posiciones suscrito entre la ENTIDAD PARTICIPANTE y el MIEMBRO </w:t>
            </w:r>
            <w:r w:rsidRPr="001A1D0F">
              <w:rPr>
                <w:rFonts w:ascii="Arial" w:hAnsi="Arial" w:cs="Arial"/>
                <w:sz w:val="20"/>
                <w:szCs w:val="20"/>
              </w:rPr>
              <w:t>COMPENSADOR o, con anterioridad a la pérdida de la condición de Miembro Compensador de la ECC.</w:t>
            </w:r>
          </w:p>
          <w:p w:rsidR="002A2632" w:rsidRPr="00BF094B" w:rsidRDefault="002A2632" w:rsidP="002A2632">
            <w:pPr>
              <w:jc w:val="both"/>
              <w:rPr>
                <w:rFonts w:ascii="Arial" w:hAnsi="Arial" w:cs="Arial"/>
                <w:sz w:val="20"/>
                <w:szCs w:val="20"/>
              </w:rPr>
            </w:pPr>
          </w:p>
          <w:p w:rsidR="002A2632" w:rsidRPr="00BF094B" w:rsidRDefault="002A2632" w:rsidP="002A2632">
            <w:pPr>
              <w:jc w:val="both"/>
              <w:rPr>
                <w:rFonts w:ascii="Arial" w:hAnsi="Arial" w:cs="Arial"/>
                <w:sz w:val="20"/>
                <w:szCs w:val="20"/>
              </w:rPr>
            </w:pPr>
            <w:r w:rsidRPr="00D47650">
              <w:rPr>
                <w:rFonts w:ascii="Arial" w:hAnsi="Arial" w:cs="Arial"/>
                <w:b/>
                <w:sz w:val="20"/>
                <w:szCs w:val="20"/>
                <w:u w:val="single"/>
              </w:rPr>
              <w:t>TERCERA</w:t>
            </w:r>
            <w:r w:rsidRPr="00BF094B">
              <w:rPr>
                <w:rFonts w:ascii="Arial" w:hAnsi="Arial" w:cs="Arial"/>
                <w:b/>
                <w:sz w:val="20"/>
                <w:szCs w:val="20"/>
              </w:rPr>
              <w:t>.-</w:t>
            </w:r>
            <w:r w:rsidRPr="00BF094B">
              <w:rPr>
                <w:rFonts w:ascii="Arial" w:hAnsi="Arial" w:cs="Arial"/>
                <w:sz w:val="20"/>
                <w:szCs w:val="20"/>
              </w:rPr>
              <w:t xml:space="preserve"> La ENTIDAD PARTICIPANTE declara conocer y aceptar expresamente </w:t>
            </w:r>
            <w:r w:rsidR="00050B24" w:rsidRPr="00777B27">
              <w:rPr>
                <w:rFonts w:ascii="Arial" w:hAnsi="Arial" w:cs="Arial"/>
                <w:sz w:val="20"/>
                <w:szCs w:val="20"/>
              </w:rPr>
              <w:t>el Reglamento de LCH, las Circulares y documentación conexa</w:t>
            </w:r>
            <w:r w:rsidRPr="002C5343">
              <w:rPr>
                <w:rFonts w:ascii="Arial" w:hAnsi="Arial" w:cs="Arial"/>
                <w:sz w:val="20"/>
                <w:szCs w:val="20"/>
              </w:rPr>
              <w:t>,</w:t>
            </w:r>
            <w:r w:rsidRPr="00BF094B">
              <w:rPr>
                <w:rFonts w:ascii="Arial" w:hAnsi="Arial" w:cs="Arial"/>
                <w:sz w:val="20"/>
                <w:szCs w:val="20"/>
              </w:rPr>
              <w:t xml:space="preserve"> así como el Reglamento, las Circulares y normativa de desarrollo de IBERCLEAR</w:t>
            </w:r>
            <w:r w:rsidR="00234DA1" w:rsidRPr="00BF094B">
              <w:rPr>
                <w:rFonts w:ascii="Arial" w:hAnsi="Arial" w:cs="Arial"/>
                <w:sz w:val="20"/>
                <w:szCs w:val="20"/>
              </w:rPr>
              <w:t xml:space="preserve">. </w:t>
            </w:r>
            <w:r w:rsidR="00234DA1" w:rsidRPr="001A1D0F">
              <w:rPr>
                <w:rFonts w:ascii="Arial" w:hAnsi="Arial" w:cs="Arial"/>
                <w:sz w:val="20"/>
                <w:szCs w:val="20"/>
              </w:rPr>
              <w:t>S</w:t>
            </w:r>
            <w:r w:rsidRPr="001A1D0F">
              <w:rPr>
                <w:rFonts w:ascii="Arial" w:hAnsi="Arial" w:cs="Arial"/>
                <w:sz w:val="20"/>
                <w:szCs w:val="20"/>
              </w:rPr>
              <w:t>omet</w:t>
            </w:r>
            <w:r w:rsidR="00234DA1" w:rsidRPr="001A1D0F">
              <w:rPr>
                <w:rFonts w:ascii="Arial" w:hAnsi="Arial" w:cs="Arial"/>
                <w:sz w:val="20"/>
                <w:szCs w:val="20"/>
              </w:rPr>
              <w:t>e</w:t>
            </w:r>
            <w:r w:rsidRPr="001A1D0F">
              <w:rPr>
                <w:rFonts w:ascii="Arial" w:hAnsi="Arial" w:cs="Arial"/>
                <w:sz w:val="20"/>
                <w:szCs w:val="20"/>
              </w:rPr>
              <w:t xml:space="preserve"> expresamente su actuación en relación con las obligaciones que le corresponden respecto a la Liquidación de las Posiciones exclusivamente a dichas normas </w:t>
            </w:r>
            <w:r w:rsidR="00050B24" w:rsidRPr="00777B27">
              <w:rPr>
                <w:rFonts w:ascii="Arial" w:hAnsi="Arial" w:cs="Arial"/>
                <w:sz w:val="20"/>
                <w:szCs w:val="20"/>
              </w:rPr>
              <w:t>y a la legislación española.</w:t>
            </w:r>
          </w:p>
          <w:p w:rsidR="002A2632" w:rsidRPr="00BF094B" w:rsidRDefault="002A2632" w:rsidP="002A2632">
            <w:pPr>
              <w:jc w:val="both"/>
              <w:rPr>
                <w:rFonts w:ascii="Arial" w:hAnsi="Arial" w:cs="Arial"/>
                <w:sz w:val="20"/>
                <w:szCs w:val="20"/>
              </w:rPr>
            </w:pPr>
          </w:p>
          <w:p w:rsidR="002A2632" w:rsidRPr="00BF094B" w:rsidRDefault="002A2632" w:rsidP="002A2632">
            <w:pPr>
              <w:jc w:val="both"/>
              <w:rPr>
                <w:rFonts w:ascii="Arial" w:hAnsi="Arial" w:cs="Arial"/>
                <w:sz w:val="20"/>
                <w:szCs w:val="20"/>
              </w:rPr>
            </w:pPr>
            <w:r w:rsidRPr="00BF094B">
              <w:rPr>
                <w:rFonts w:ascii="Arial" w:hAnsi="Arial" w:cs="Arial"/>
                <w:sz w:val="20"/>
                <w:szCs w:val="20"/>
              </w:rPr>
              <w:t xml:space="preserve">Dicha aceptación se extiende a cualquier modificación o adición que pueda introducirse en el futuro en la reglamentación </w:t>
            </w:r>
            <w:r w:rsidR="00234DA1" w:rsidRPr="00BF094B">
              <w:rPr>
                <w:rFonts w:ascii="Arial" w:hAnsi="Arial" w:cs="Arial"/>
                <w:sz w:val="20"/>
                <w:szCs w:val="20"/>
              </w:rPr>
              <w:t xml:space="preserve">y documentación </w:t>
            </w:r>
            <w:r w:rsidRPr="00BF094B">
              <w:rPr>
                <w:rFonts w:ascii="Arial" w:hAnsi="Arial" w:cs="Arial"/>
                <w:sz w:val="20"/>
                <w:szCs w:val="20"/>
              </w:rPr>
              <w:t>mencionada en el párrafo anterior.</w:t>
            </w:r>
          </w:p>
          <w:p w:rsidR="002A2632" w:rsidRPr="00BF094B" w:rsidRDefault="002A2632" w:rsidP="002A2632">
            <w:pPr>
              <w:jc w:val="both"/>
              <w:rPr>
                <w:rFonts w:ascii="Arial" w:hAnsi="Arial" w:cs="Arial"/>
                <w:sz w:val="20"/>
                <w:szCs w:val="20"/>
              </w:rPr>
            </w:pPr>
          </w:p>
          <w:p w:rsidR="002A2632" w:rsidRPr="00BF094B" w:rsidRDefault="00234DA1" w:rsidP="002A2632">
            <w:pPr>
              <w:jc w:val="both"/>
              <w:rPr>
                <w:rFonts w:ascii="Arial" w:hAnsi="Arial" w:cs="Arial"/>
                <w:sz w:val="20"/>
                <w:szCs w:val="20"/>
              </w:rPr>
            </w:pPr>
            <w:r w:rsidRPr="00BF094B">
              <w:rPr>
                <w:rFonts w:ascii="Arial" w:hAnsi="Arial" w:cs="Arial"/>
                <w:sz w:val="20"/>
                <w:szCs w:val="20"/>
              </w:rPr>
              <w:t xml:space="preserve">La ENTIDAD PARTICIPANTE declara y garantiza que quedará obligada por toda instrucción </w:t>
            </w:r>
            <w:r w:rsidR="00A8044B" w:rsidRPr="00BF094B">
              <w:rPr>
                <w:rFonts w:ascii="Arial" w:hAnsi="Arial" w:cs="Arial"/>
                <w:sz w:val="20"/>
                <w:szCs w:val="20"/>
              </w:rPr>
              <w:t>que comunique la</w:t>
            </w:r>
            <w:r w:rsidRPr="00BF094B">
              <w:rPr>
                <w:rFonts w:ascii="Arial" w:hAnsi="Arial" w:cs="Arial"/>
                <w:sz w:val="20"/>
                <w:szCs w:val="20"/>
              </w:rPr>
              <w:t xml:space="preserve"> CCP </w:t>
            </w:r>
            <w:r w:rsidR="00050B24">
              <w:rPr>
                <w:rFonts w:ascii="Arial" w:hAnsi="Arial" w:cs="Arial"/>
                <w:sz w:val="20"/>
                <w:szCs w:val="20"/>
              </w:rPr>
              <w:t>a</w:t>
            </w:r>
            <w:r w:rsidR="00FD35E3" w:rsidRPr="00BF094B">
              <w:rPr>
                <w:rFonts w:ascii="Arial" w:hAnsi="Arial" w:cs="Arial"/>
                <w:sz w:val="20"/>
                <w:szCs w:val="20"/>
              </w:rPr>
              <w:t xml:space="preserve"> </w:t>
            </w:r>
            <w:r w:rsidRPr="00BF094B">
              <w:rPr>
                <w:rFonts w:ascii="Arial" w:hAnsi="Arial" w:cs="Arial"/>
                <w:sz w:val="20"/>
                <w:szCs w:val="20"/>
              </w:rPr>
              <w:t>IBERCLEAR bajo esta autorización en relación con la liquidación de las posiciones</w:t>
            </w:r>
            <w:r w:rsidR="00A8044B" w:rsidRPr="00BF094B">
              <w:rPr>
                <w:rFonts w:ascii="Arial" w:hAnsi="Arial" w:cs="Arial"/>
                <w:sz w:val="20"/>
                <w:szCs w:val="20"/>
              </w:rPr>
              <w:t xml:space="preserve"> como si procedieran de la propia </w:t>
            </w:r>
            <w:r w:rsidR="00A8044B" w:rsidRPr="00BF094B">
              <w:rPr>
                <w:rFonts w:ascii="Arial" w:hAnsi="Arial" w:cs="Arial"/>
                <w:sz w:val="20"/>
                <w:szCs w:val="20"/>
              </w:rPr>
              <w:lastRenderedPageBreak/>
              <w:t>ENTIDAD PARTICIPANTE</w:t>
            </w:r>
          </w:p>
          <w:p w:rsidR="002A2632" w:rsidRPr="00BF094B" w:rsidRDefault="002A2632" w:rsidP="002A2632">
            <w:pPr>
              <w:jc w:val="both"/>
              <w:rPr>
                <w:rFonts w:ascii="Arial" w:hAnsi="Arial" w:cs="Arial"/>
                <w:sz w:val="20"/>
                <w:szCs w:val="20"/>
              </w:rPr>
            </w:pPr>
          </w:p>
          <w:p w:rsidR="002A2632" w:rsidRPr="00BF094B" w:rsidRDefault="002A2632" w:rsidP="002A2632">
            <w:pPr>
              <w:jc w:val="both"/>
              <w:rPr>
                <w:rFonts w:ascii="Arial" w:hAnsi="Arial" w:cs="Arial"/>
                <w:sz w:val="20"/>
                <w:szCs w:val="20"/>
              </w:rPr>
            </w:pPr>
            <w:r w:rsidRPr="00D47650">
              <w:rPr>
                <w:rFonts w:ascii="Arial" w:hAnsi="Arial" w:cs="Arial"/>
                <w:b/>
                <w:sz w:val="20"/>
                <w:szCs w:val="20"/>
                <w:u w:val="single"/>
              </w:rPr>
              <w:t>CUARTA</w:t>
            </w:r>
            <w:r w:rsidRPr="00BF094B">
              <w:rPr>
                <w:rFonts w:ascii="Arial" w:hAnsi="Arial" w:cs="Arial"/>
                <w:b/>
                <w:sz w:val="20"/>
                <w:szCs w:val="20"/>
              </w:rPr>
              <w:t>.-</w:t>
            </w:r>
            <w:r w:rsidRPr="00BF094B">
              <w:rPr>
                <w:rFonts w:ascii="Arial" w:hAnsi="Arial" w:cs="Arial"/>
                <w:sz w:val="20"/>
                <w:szCs w:val="20"/>
              </w:rPr>
              <w:t xml:space="preserve"> La presente autorización se regirá exclusivamente por </w:t>
            </w:r>
            <w:r w:rsidRPr="001C18A6">
              <w:rPr>
                <w:rFonts w:ascii="Arial" w:hAnsi="Arial" w:cs="Arial"/>
                <w:sz w:val="20"/>
                <w:szCs w:val="20"/>
              </w:rPr>
              <w:t>la legislación española.</w:t>
            </w:r>
            <w:r w:rsidRPr="00BF094B">
              <w:rPr>
                <w:rFonts w:ascii="Arial" w:hAnsi="Arial" w:cs="Arial"/>
                <w:sz w:val="20"/>
                <w:szCs w:val="20"/>
              </w:rPr>
              <w:t xml:space="preserve"> Los términos definidos en el Reglamento de la ECC, tendrán el </w:t>
            </w:r>
            <w:r w:rsidR="00A8044B" w:rsidRPr="00BF094B">
              <w:rPr>
                <w:rFonts w:ascii="Arial" w:hAnsi="Arial" w:cs="Arial"/>
                <w:sz w:val="20"/>
                <w:szCs w:val="20"/>
              </w:rPr>
              <w:t xml:space="preserve">mismo </w:t>
            </w:r>
            <w:r w:rsidRPr="00BF094B">
              <w:rPr>
                <w:rFonts w:ascii="Arial" w:hAnsi="Arial" w:cs="Arial"/>
                <w:sz w:val="20"/>
                <w:szCs w:val="20"/>
              </w:rPr>
              <w:t xml:space="preserve">significado </w:t>
            </w:r>
            <w:r w:rsidR="00A8044B" w:rsidRPr="00BF094B">
              <w:rPr>
                <w:rFonts w:ascii="Arial" w:hAnsi="Arial" w:cs="Arial"/>
                <w:sz w:val="20"/>
                <w:szCs w:val="20"/>
              </w:rPr>
              <w:t>en esta autorización</w:t>
            </w:r>
            <w:r w:rsidRPr="00BF094B">
              <w:rPr>
                <w:rFonts w:ascii="Arial" w:hAnsi="Arial" w:cs="Arial"/>
                <w:sz w:val="20"/>
                <w:szCs w:val="20"/>
              </w:rPr>
              <w:t>.</w:t>
            </w:r>
          </w:p>
          <w:p w:rsidR="002A2632" w:rsidRPr="00BF094B" w:rsidRDefault="002A2632" w:rsidP="002A2632">
            <w:pPr>
              <w:jc w:val="both"/>
              <w:rPr>
                <w:rFonts w:ascii="Arial" w:hAnsi="Arial" w:cs="Arial"/>
                <w:sz w:val="20"/>
                <w:szCs w:val="20"/>
              </w:rPr>
            </w:pPr>
          </w:p>
          <w:p w:rsidR="002A2632" w:rsidRPr="00BF094B" w:rsidRDefault="002A2632" w:rsidP="002A2632">
            <w:pPr>
              <w:jc w:val="both"/>
              <w:rPr>
                <w:rFonts w:ascii="Arial" w:hAnsi="Arial" w:cs="Arial"/>
                <w:sz w:val="20"/>
                <w:szCs w:val="20"/>
              </w:rPr>
            </w:pPr>
            <w:r w:rsidRPr="00D47650">
              <w:rPr>
                <w:rFonts w:ascii="Arial" w:hAnsi="Arial" w:cs="Arial"/>
                <w:b/>
                <w:sz w:val="20"/>
                <w:szCs w:val="20"/>
                <w:u w:val="single"/>
              </w:rPr>
              <w:t>QUINTA</w:t>
            </w:r>
            <w:r w:rsidRPr="00BF094B">
              <w:rPr>
                <w:rFonts w:ascii="Arial" w:hAnsi="Arial" w:cs="Arial"/>
                <w:b/>
                <w:sz w:val="20"/>
                <w:szCs w:val="20"/>
              </w:rPr>
              <w:t>.-</w:t>
            </w:r>
            <w:r w:rsidRPr="00BF094B">
              <w:rPr>
                <w:rFonts w:ascii="Arial" w:hAnsi="Arial" w:cs="Arial"/>
                <w:sz w:val="20"/>
                <w:szCs w:val="20"/>
              </w:rPr>
              <w:t xml:space="preserve"> Para la resolución de cuantos conflictos pudieran surgir frente a </w:t>
            </w:r>
            <w:r w:rsidR="00A8044B" w:rsidRPr="00BF094B">
              <w:rPr>
                <w:rFonts w:ascii="Arial" w:hAnsi="Arial" w:cs="Arial"/>
                <w:sz w:val="20"/>
                <w:szCs w:val="20"/>
              </w:rPr>
              <w:t>LCH</w:t>
            </w:r>
            <w:r w:rsidRPr="00BF094B">
              <w:rPr>
                <w:rFonts w:ascii="Arial" w:hAnsi="Arial" w:cs="Arial"/>
                <w:sz w:val="20"/>
                <w:szCs w:val="20"/>
              </w:rPr>
              <w:t xml:space="preserve"> o IBERCLEAR en relación con la interpretación, validez o cumplimiento de la presente autorización, la ENTIDAD PARTICIPANTE, renunciando a cualquier otro fuero que pudiera corresponderle, someterá dichas cuestiones a arbitraje de derecho que se regulará conforme a las previsiones de la Ley Española de Arbitraje, Ley 60/2003, de 23 de diciembre. Se nombrará un árbitro de común acuerdo entre las partes y, si esto no fuera posible, cada una de las partes designará a un árbitro y estos árbitros, a su vez, designarán a un tercero, que actuará como Presidente. En caso de que una de las partes no designara un árbitro dentro del plazo de los cinco (5) días naturales siguientes a la comunicación de la iniciación del procedimiento de arbitraje (que, en todo caso, será en el plazo de quince (15) días naturales contados a partir de la notificación, de no haber alcanzado el acuerdo), el árbitro que designe la parte que sí lo haya hecho se entenderá que es aceptado como árbitro por la parte que ha renunciado a su derecho a nombrarlo, por lo que el arbitraje se efectuará por sólo un árbitro. La designación se comunicará por </w:t>
            </w:r>
            <w:r w:rsidR="008716EA" w:rsidRPr="00BF094B">
              <w:rPr>
                <w:rFonts w:ascii="Arial" w:hAnsi="Arial" w:cs="Arial"/>
                <w:sz w:val="20"/>
                <w:szCs w:val="20"/>
              </w:rPr>
              <w:t xml:space="preserve">escrito </w:t>
            </w:r>
            <w:r w:rsidRPr="00BF094B">
              <w:rPr>
                <w:rFonts w:ascii="Arial" w:hAnsi="Arial" w:cs="Arial"/>
                <w:sz w:val="20"/>
                <w:szCs w:val="20"/>
              </w:rPr>
              <w:t>dej</w:t>
            </w:r>
            <w:r w:rsidR="008716EA" w:rsidRPr="00BF094B">
              <w:rPr>
                <w:rFonts w:ascii="Arial" w:hAnsi="Arial" w:cs="Arial"/>
                <w:sz w:val="20"/>
                <w:szCs w:val="20"/>
              </w:rPr>
              <w:t>ando</w:t>
            </w:r>
            <w:r w:rsidRPr="00BF094B">
              <w:rPr>
                <w:rFonts w:ascii="Arial" w:hAnsi="Arial" w:cs="Arial"/>
                <w:sz w:val="20"/>
                <w:szCs w:val="20"/>
              </w:rPr>
              <w:t xml:space="preserve"> constancia de su recepción al árbitro o árbitros, para su aceptación. Si el árbitro o árbitros no hubiesen aceptado por escrito ante quien los designó, en el plazo de quince (15) días naturales a contar desde el siguiente a su notificación, se entenderá que no aceptan el nombramiento. Por tanto, en el supuesto de haber designado cualquiera de las partes  un árbitro y éste no aceptara tal designación, la parte correspondiente contará con un último plazo de cinco (5) días naturales para designar un nuevo árbitro. Una vez aceptadas por el árbitro o árbitros las designaciones efectuadas, dispondrán de un plazo de veinte (20) días naturales para emitir el laudo arbitral.</w:t>
            </w:r>
          </w:p>
          <w:p w:rsidR="002A2632" w:rsidRPr="00BF094B" w:rsidRDefault="002A2632" w:rsidP="002A2632">
            <w:pPr>
              <w:jc w:val="both"/>
              <w:rPr>
                <w:rFonts w:ascii="Arial" w:hAnsi="Arial" w:cs="Arial"/>
                <w:sz w:val="20"/>
                <w:szCs w:val="20"/>
              </w:rPr>
            </w:pPr>
          </w:p>
          <w:p w:rsidR="002A2632" w:rsidRPr="00BF094B" w:rsidRDefault="002A2632" w:rsidP="002A2632">
            <w:pPr>
              <w:jc w:val="both"/>
              <w:rPr>
                <w:rFonts w:ascii="Arial" w:hAnsi="Arial" w:cs="Arial"/>
                <w:sz w:val="20"/>
                <w:szCs w:val="20"/>
              </w:rPr>
            </w:pPr>
            <w:r w:rsidRPr="00400CA3">
              <w:rPr>
                <w:rFonts w:ascii="Arial" w:hAnsi="Arial" w:cs="Arial"/>
                <w:sz w:val="20"/>
                <w:szCs w:val="20"/>
              </w:rPr>
              <w:t>El procedimiento arbitral se sustanciará en Madrid y en español.</w:t>
            </w:r>
          </w:p>
          <w:p w:rsidR="002A2632" w:rsidRDefault="002A2632" w:rsidP="002A2632">
            <w:pPr>
              <w:jc w:val="both"/>
              <w:rPr>
                <w:rFonts w:ascii="Arial" w:hAnsi="Arial" w:cs="Arial"/>
                <w:sz w:val="20"/>
                <w:szCs w:val="20"/>
              </w:rPr>
            </w:pPr>
          </w:p>
          <w:p w:rsidR="004547AF" w:rsidRPr="00BF094B" w:rsidRDefault="004547AF" w:rsidP="002A2632">
            <w:pPr>
              <w:jc w:val="both"/>
              <w:rPr>
                <w:rFonts w:ascii="Arial" w:hAnsi="Arial" w:cs="Arial"/>
                <w:sz w:val="20"/>
                <w:szCs w:val="20"/>
              </w:rPr>
            </w:pPr>
          </w:p>
          <w:p w:rsidR="004547AF" w:rsidRDefault="004547AF" w:rsidP="002A2632">
            <w:pPr>
              <w:jc w:val="both"/>
              <w:rPr>
                <w:rFonts w:ascii="Arial" w:hAnsi="Arial" w:cs="Arial"/>
                <w:sz w:val="20"/>
                <w:szCs w:val="20"/>
              </w:rPr>
            </w:pPr>
          </w:p>
          <w:p w:rsidR="002A2632" w:rsidRPr="00BF094B" w:rsidRDefault="002A2632" w:rsidP="002A2632">
            <w:pPr>
              <w:jc w:val="both"/>
              <w:rPr>
                <w:rFonts w:ascii="Arial" w:hAnsi="Arial" w:cs="Arial"/>
                <w:sz w:val="20"/>
                <w:szCs w:val="20"/>
              </w:rPr>
            </w:pPr>
            <w:r w:rsidRPr="00BF094B">
              <w:rPr>
                <w:rFonts w:ascii="Arial" w:hAnsi="Arial" w:cs="Arial"/>
                <w:sz w:val="20"/>
                <w:szCs w:val="20"/>
              </w:rPr>
              <w:lastRenderedPageBreak/>
              <w:t>Las partes se obligan expresamente a cumplir el laudo arbitral que se dicte.</w:t>
            </w:r>
          </w:p>
          <w:p w:rsidR="002A2632" w:rsidRPr="00BF094B" w:rsidRDefault="002A2632" w:rsidP="002A2632">
            <w:pPr>
              <w:jc w:val="both"/>
              <w:rPr>
                <w:rFonts w:ascii="Arial" w:hAnsi="Arial" w:cs="Arial"/>
                <w:sz w:val="20"/>
                <w:szCs w:val="20"/>
              </w:rPr>
            </w:pPr>
          </w:p>
          <w:p w:rsidR="002A2632" w:rsidRDefault="002A2632" w:rsidP="004547AF">
            <w:pPr>
              <w:jc w:val="both"/>
              <w:rPr>
                <w:rFonts w:ascii="Arial" w:hAnsi="Arial" w:cs="Arial"/>
                <w:sz w:val="20"/>
                <w:szCs w:val="20"/>
              </w:rPr>
            </w:pPr>
            <w:r w:rsidRPr="00BF094B">
              <w:rPr>
                <w:rFonts w:ascii="Arial" w:hAnsi="Arial" w:cs="Arial"/>
                <w:sz w:val="20"/>
                <w:szCs w:val="20"/>
              </w:rPr>
              <w:t>Para todas las cuestiones que, por imperativo legal, no pudieran someterse a arbitraje o, en su caso, para la formalización judicial del arbitraje, las partes, con renuncia a cualquier otro fuero que pudiera corresponderles, se someten al de los Juzgados y Tribunales de la ciudad de Madrid.</w:t>
            </w:r>
          </w:p>
          <w:p w:rsidR="00952858" w:rsidRDefault="00952858" w:rsidP="004547AF">
            <w:pPr>
              <w:jc w:val="both"/>
              <w:rPr>
                <w:rFonts w:ascii="Arial" w:hAnsi="Arial" w:cs="Arial"/>
                <w:sz w:val="20"/>
                <w:szCs w:val="20"/>
              </w:rPr>
            </w:pPr>
          </w:p>
          <w:p w:rsidR="00952858" w:rsidRDefault="00952858" w:rsidP="004547AF">
            <w:pPr>
              <w:jc w:val="both"/>
              <w:rPr>
                <w:rFonts w:ascii="Arial" w:hAnsi="Arial" w:cs="Arial"/>
                <w:sz w:val="20"/>
                <w:szCs w:val="20"/>
              </w:rPr>
            </w:pPr>
          </w:p>
          <w:p w:rsidR="00952858" w:rsidRDefault="00952858" w:rsidP="00952858">
            <w:pPr>
              <w:jc w:val="center"/>
              <w:rPr>
                <w:rFonts w:ascii="Arial" w:hAnsi="Arial" w:cs="Arial"/>
                <w:i/>
                <w:sz w:val="18"/>
                <w:szCs w:val="18"/>
              </w:rPr>
            </w:pPr>
            <w:r w:rsidRPr="00952858">
              <w:rPr>
                <w:rFonts w:ascii="Arial" w:hAnsi="Arial" w:cs="Arial"/>
                <w:i/>
                <w:sz w:val="18"/>
                <w:szCs w:val="18"/>
              </w:rPr>
              <w:t>SOLO LA VERSION ESPAÑOLA ES VINCULANTE</w:t>
            </w:r>
          </w:p>
          <w:p w:rsidR="00952858" w:rsidRPr="00D47650" w:rsidRDefault="00B6797E" w:rsidP="00952858">
            <w:pPr>
              <w:jc w:val="center"/>
              <w:rPr>
                <w:rFonts w:ascii="Arial" w:hAnsi="Arial" w:cs="Arial"/>
                <w:i/>
                <w:sz w:val="18"/>
                <w:szCs w:val="18"/>
                <w:lang w:val="en-GB"/>
              </w:rPr>
            </w:pPr>
            <w:r w:rsidRPr="00D47650">
              <w:rPr>
                <w:rFonts w:ascii="Arial" w:hAnsi="Arial" w:cs="Arial"/>
                <w:i/>
                <w:sz w:val="18"/>
                <w:szCs w:val="18"/>
                <w:lang w:val="en-GB"/>
              </w:rPr>
              <w:t>ONLY THE SPANISH VERSION I</w:t>
            </w:r>
            <w:r w:rsidR="00952858" w:rsidRPr="00D47650">
              <w:rPr>
                <w:rFonts w:ascii="Arial" w:hAnsi="Arial" w:cs="Arial"/>
                <w:i/>
                <w:sz w:val="18"/>
                <w:szCs w:val="18"/>
                <w:lang w:val="en-GB"/>
              </w:rPr>
              <w:t>S BINDING</w:t>
            </w:r>
          </w:p>
          <w:p w:rsidR="00952858" w:rsidRPr="00D47650" w:rsidRDefault="00952858" w:rsidP="00952858">
            <w:pPr>
              <w:jc w:val="center"/>
              <w:rPr>
                <w:rFonts w:ascii="Arial" w:hAnsi="Arial" w:cs="Arial"/>
                <w:sz w:val="20"/>
                <w:szCs w:val="20"/>
                <w:lang w:val="en-GB"/>
              </w:rPr>
            </w:pPr>
          </w:p>
          <w:p w:rsidR="00952858" w:rsidRPr="00D47650" w:rsidRDefault="00952858" w:rsidP="00952858">
            <w:pPr>
              <w:jc w:val="center"/>
              <w:rPr>
                <w:rFonts w:ascii="Arial" w:hAnsi="Arial" w:cs="Arial"/>
                <w:sz w:val="20"/>
                <w:szCs w:val="20"/>
                <w:lang w:val="en-GB"/>
              </w:rPr>
            </w:pPr>
          </w:p>
        </w:tc>
        <w:tc>
          <w:tcPr>
            <w:tcW w:w="4819" w:type="dxa"/>
          </w:tcPr>
          <w:p w:rsidR="002A2632" w:rsidRPr="00BF094B" w:rsidRDefault="002A2632" w:rsidP="002A2632">
            <w:pPr>
              <w:jc w:val="both"/>
              <w:rPr>
                <w:rFonts w:ascii="Arial" w:hAnsi="Arial" w:cs="Arial"/>
                <w:b/>
                <w:sz w:val="20"/>
                <w:szCs w:val="20"/>
                <w:lang w:val="en-GB"/>
              </w:rPr>
            </w:pPr>
            <w:r w:rsidRPr="00BF094B">
              <w:rPr>
                <w:rFonts w:ascii="Arial" w:hAnsi="Arial" w:cs="Arial"/>
                <w:b/>
                <w:sz w:val="20"/>
                <w:szCs w:val="20"/>
                <w:lang w:val="en-GB"/>
              </w:rPr>
              <w:lastRenderedPageBreak/>
              <w:t>AUTHORISATION GRANTED BY THE IBERCLEAR PARTICIPANT ENTITY TO LCH</w:t>
            </w:r>
            <w:del w:id="2" w:author="Rebecca Griffiths" w:date="2019-01-14T15:26:00Z">
              <w:r w:rsidRPr="00BF094B" w:rsidDel="006B2B5A">
                <w:rPr>
                  <w:rFonts w:ascii="Arial" w:hAnsi="Arial" w:cs="Arial"/>
                  <w:b/>
                  <w:sz w:val="20"/>
                  <w:szCs w:val="20"/>
                  <w:lang w:val="en-GB"/>
                </w:rPr>
                <w:delText>.</w:delText>
              </w:r>
            </w:del>
            <w:ins w:id="3" w:author="Rebecca Griffiths" w:date="2019-01-14T15:26:00Z">
              <w:r w:rsidR="006B2B5A" w:rsidRPr="00BF094B" w:rsidDel="006B2B5A">
                <w:rPr>
                  <w:rFonts w:ascii="Arial" w:hAnsi="Arial" w:cs="Arial"/>
                  <w:b/>
                  <w:sz w:val="20"/>
                  <w:szCs w:val="20"/>
                  <w:lang w:val="en-GB"/>
                </w:rPr>
                <w:t xml:space="preserve"> </w:t>
              </w:r>
            </w:ins>
            <w:del w:id="4" w:author="Rebecca Griffiths" w:date="2019-01-14T15:26:00Z">
              <w:r w:rsidRPr="00BF094B" w:rsidDel="006B2B5A">
                <w:rPr>
                  <w:rFonts w:ascii="Arial" w:hAnsi="Arial" w:cs="Arial"/>
                  <w:b/>
                  <w:sz w:val="20"/>
                  <w:szCs w:val="20"/>
                  <w:lang w:val="en-GB"/>
                </w:rPr>
                <w:delText>CLEARNE</w:delText>
              </w:r>
            </w:del>
            <w:r w:rsidRPr="00BF094B">
              <w:rPr>
                <w:rFonts w:ascii="Arial" w:hAnsi="Arial" w:cs="Arial"/>
                <w:b/>
                <w:sz w:val="20"/>
                <w:szCs w:val="20"/>
                <w:lang w:val="en-GB"/>
              </w:rPr>
              <w:t>T LIMITED TO GENERATE AND COMMUNICATE INSTRUCTIONS FOR SETTLING AND PAYING THE DEBITS AND CREDITS IN THE SETTLEMENT ACCOUNTS</w:t>
            </w:r>
          </w:p>
          <w:p w:rsidR="002A2632" w:rsidRPr="00BF094B" w:rsidRDefault="002A2632" w:rsidP="002A2632">
            <w:pPr>
              <w:jc w:val="both"/>
              <w:rPr>
                <w:rFonts w:ascii="Arial" w:hAnsi="Arial" w:cs="Arial"/>
                <w:sz w:val="20"/>
                <w:szCs w:val="20"/>
                <w:lang w:val="en-GB"/>
              </w:rPr>
            </w:pPr>
          </w:p>
          <w:p w:rsidR="002A2632" w:rsidRPr="00BF094B" w:rsidRDefault="002A2632" w:rsidP="002A2632">
            <w:pPr>
              <w:jc w:val="both"/>
              <w:rPr>
                <w:rFonts w:ascii="Arial" w:hAnsi="Arial" w:cs="Arial"/>
                <w:sz w:val="20"/>
                <w:szCs w:val="20"/>
                <w:lang w:val="en-GB"/>
              </w:rPr>
            </w:pPr>
          </w:p>
          <w:p w:rsidR="002A2632" w:rsidRPr="00BF094B" w:rsidRDefault="008D1314" w:rsidP="002A2632">
            <w:pPr>
              <w:jc w:val="both"/>
              <w:rPr>
                <w:rFonts w:ascii="Arial" w:hAnsi="Arial" w:cs="Arial"/>
                <w:sz w:val="20"/>
                <w:szCs w:val="20"/>
                <w:lang w:val="en-GB"/>
              </w:rPr>
            </w:pPr>
            <w:r w:rsidRPr="00BF094B">
              <w:rPr>
                <w:rFonts w:ascii="Arial" w:hAnsi="Arial" w:cs="Arial"/>
                <w:sz w:val="20"/>
                <w:szCs w:val="20"/>
              </w:rPr>
              <w:fldChar w:fldCharType="begin">
                <w:ffData>
                  <w:name w:val=""/>
                  <w:enabled/>
                  <w:calcOnExit w:val="0"/>
                  <w:textInput>
                    <w:default w:val="Name of Iberclear Settlement Participant"/>
                  </w:textInput>
                </w:ffData>
              </w:fldChar>
            </w:r>
            <w:r w:rsidR="002A2632" w:rsidRPr="00BF094B">
              <w:rPr>
                <w:rFonts w:ascii="Arial" w:hAnsi="Arial" w:cs="Arial"/>
                <w:sz w:val="20"/>
                <w:szCs w:val="20"/>
                <w:lang w:val="en-GB"/>
              </w:rPr>
              <w:instrText xml:space="preserve"> FORMTEXT </w:instrText>
            </w:r>
            <w:r w:rsidRPr="00BF094B">
              <w:rPr>
                <w:rFonts w:ascii="Arial" w:hAnsi="Arial" w:cs="Arial"/>
                <w:sz w:val="20"/>
                <w:szCs w:val="20"/>
              </w:rPr>
            </w:r>
            <w:r w:rsidRPr="00BF094B">
              <w:rPr>
                <w:rFonts w:ascii="Arial" w:hAnsi="Arial" w:cs="Arial"/>
                <w:sz w:val="20"/>
                <w:szCs w:val="20"/>
              </w:rPr>
              <w:fldChar w:fldCharType="separate"/>
            </w:r>
            <w:r w:rsidR="002A2632" w:rsidRPr="00BF094B">
              <w:rPr>
                <w:rFonts w:ascii="Arial" w:hAnsi="Arial" w:cs="Arial"/>
                <w:noProof/>
                <w:sz w:val="20"/>
                <w:szCs w:val="20"/>
                <w:lang w:val="en-GB"/>
              </w:rPr>
              <w:t xml:space="preserve">Name of Iberclear Settlement Participant </w:t>
            </w:r>
            <w:r w:rsidRPr="00BF094B">
              <w:rPr>
                <w:rFonts w:ascii="Arial" w:hAnsi="Arial" w:cs="Arial"/>
                <w:sz w:val="20"/>
                <w:szCs w:val="20"/>
              </w:rPr>
              <w:fldChar w:fldCharType="end"/>
            </w:r>
            <w:r w:rsidR="002A2632" w:rsidRPr="00BF094B">
              <w:rPr>
                <w:rFonts w:ascii="Arial" w:hAnsi="Arial" w:cs="Arial"/>
                <w:sz w:val="20"/>
                <w:szCs w:val="20"/>
                <w:lang w:val="en-GB"/>
              </w:rPr>
              <w:t xml:space="preserve"> with address at </w:t>
            </w:r>
            <w:r w:rsidRPr="00BF094B">
              <w:rPr>
                <w:rFonts w:ascii="Arial" w:hAnsi="Arial" w:cs="Arial"/>
                <w:sz w:val="20"/>
                <w:szCs w:val="20"/>
              </w:rPr>
              <w:fldChar w:fldCharType="begin">
                <w:ffData>
                  <w:name w:val=""/>
                  <w:enabled/>
                  <w:calcOnExit w:val="0"/>
                  <w:textInput>
                    <w:default w:val="Street, town postcode and country"/>
                  </w:textInput>
                </w:ffData>
              </w:fldChar>
            </w:r>
            <w:r w:rsidR="002A2632" w:rsidRPr="00BF094B">
              <w:rPr>
                <w:rFonts w:ascii="Arial" w:hAnsi="Arial" w:cs="Arial"/>
                <w:sz w:val="20"/>
                <w:szCs w:val="20"/>
                <w:lang w:val="en-GB"/>
              </w:rPr>
              <w:instrText xml:space="preserve"> FORMTEXT </w:instrText>
            </w:r>
            <w:r w:rsidRPr="00BF094B">
              <w:rPr>
                <w:rFonts w:ascii="Arial" w:hAnsi="Arial" w:cs="Arial"/>
                <w:sz w:val="20"/>
                <w:szCs w:val="20"/>
              </w:rPr>
            </w:r>
            <w:r w:rsidRPr="00BF094B">
              <w:rPr>
                <w:rFonts w:ascii="Arial" w:hAnsi="Arial" w:cs="Arial"/>
                <w:sz w:val="20"/>
                <w:szCs w:val="20"/>
              </w:rPr>
              <w:fldChar w:fldCharType="separate"/>
            </w:r>
            <w:r w:rsidR="002A2632" w:rsidRPr="00BF094B">
              <w:rPr>
                <w:rFonts w:ascii="Arial" w:hAnsi="Arial" w:cs="Arial"/>
                <w:noProof/>
                <w:sz w:val="20"/>
                <w:szCs w:val="20"/>
                <w:lang w:val="en-GB"/>
              </w:rPr>
              <w:t>Street, town postcode and country</w:t>
            </w:r>
            <w:r w:rsidRPr="00BF094B">
              <w:rPr>
                <w:rFonts w:ascii="Arial" w:hAnsi="Arial" w:cs="Arial"/>
                <w:sz w:val="20"/>
                <w:szCs w:val="20"/>
              </w:rPr>
              <w:fldChar w:fldCharType="end"/>
            </w:r>
            <w:r w:rsidR="002A2632" w:rsidRPr="00BF094B">
              <w:rPr>
                <w:rFonts w:ascii="Arial" w:hAnsi="Arial" w:cs="Arial"/>
                <w:sz w:val="20"/>
                <w:szCs w:val="20"/>
                <w:lang w:val="en-GB"/>
              </w:rPr>
              <w:t xml:space="preserve">, and Spanish tax number (NIF) </w:t>
            </w:r>
            <w:r w:rsidRPr="00BF094B">
              <w:rPr>
                <w:rFonts w:ascii="Arial" w:hAnsi="Arial" w:cs="Arial"/>
                <w:sz w:val="20"/>
                <w:szCs w:val="20"/>
              </w:rPr>
              <w:fldChar w:fldCharType="begin">
                <w:ffData>
                  <w:name w:val=""/>
                  <w:enabled/>
                  <w:calcOnExit w:val="0"/>
                  <w:textInput/>
                </w:ffData>
              </w:fldChar>
            </w:r>
            <w:r w:rsidR="002A2632" w:rsidRPr="00BF094B">
              <w:rPr>
                <w:rFonts w:ascii="Arial" w:hAnsi="Arial" w:cs="Arial"/>
                <w:sz w:val="20"/>
                <w:szCs w:val="20"/>
                <w:lang w:val="en-GB"/>
              </w:rPr>
              <w:instrText xml:space="preserve"> FORMTEXT </w:instrText>
            </w:r>
            <w:r w:rsidRPr="00BF094B">
              <w:rPr>
                <w:rFonts w:ascii="Arial" w:hAnsi="Arial" w:cs="Arial"/>
                <w:sz w:val="20"/>
                <w:szCs w:val="20"/>
              </w:rPr>
            </w:r>
            <w:r w:rsidRPr="00BF094B">
              <w:rPr>
                <w:rFonts w:ascii="Arial" w:hAnsi="Arial" w:cs="Arial"/>
                <w:sz w:val="20"/>
                <w:szCs w:val="20"/>
              </w:rPr>
              <w:fldChar w:fldCharType="separate"/>
            </w:r>
            <w:r w:rsidR="002A2632" w:rsidRPr="00BF094B">
              <w:rPr>
                <w:rFonts w:ascii="Arial" w:hAnsi="Arial" w:cs="Arial"/>
                <w:noProof/>
                <w:sz w:val="20"/>
                <w:szCs w:val="20"/>
                <w:lang w:val="en-GB"/>
              </w:rPr>
              <w:t>     </w:t>
            </w:r>
            <w:r w:rsidRPr="00BF094B">
              <w:rPr>
                <w:rFonts w:ascii="Arial" w:hAnsi="Arial" w:cs="Arial"/>
                <w:sz w:val="20"/>
                <w:szCs w:val="20"/>
              </w:rPr>
              <w:fldChar w:fldCharType="end"/>
            </w:r>
            <w:r w:rsidR="002A2632" w:rsidRPr="00BF094B">
              <w:rPr>
                <w:rFonts w:ascii="Arial" w:hAnsi="Arial" w:cs="Arial"/>
                <w:sz w:val="20"/>
                <w:szCs w:val="20"/>
                <w:lang w:val="en-GB"/>
              </w:rPr>
              <w:t xml:space="preserve"> represented by the signatory to this document. </w:t>
            </w:r>
          </w:p>
          <w:p w:rsidR="002A2632" w:rsidRPr="00BF094B" w:rsidRDefault="002A2632" w:rsidP="002A2632">
            <w:pPr>
              <w:jc w:val="both"/>
              <w:rPr>
                <w:rFonts w:ascii="Arial" w:hAnsi="Arial" w:cs="Arial"/>
                <w:sz w:val="20"/>
                <w:szCs w:val="20"/>
                <w:lang w:val="en-GB"/>
              </w:rPr>
            </w:pPr>
          </w:p>
          <w:p w:rsidR="002A2632" w:rsidRPr="00BF094B" w:rsidRDefault="002A2632" w:rsidP="002A2632">
            <w:pPr>
              <w:framePr w:hSpace="141" w:wrap="around" w:vAnchor="text" w:hAnchor="margin" w:y="59"/>
              <w:suppressOverlap/>
              <w:jc w:val="both"/>
              <w:rPr>
                <w:rFonts w:ascii="Arial" w:hAnsi="Arial" w:cs="Arial"/>
                <w:b/>
                <w:sz w:val="20"/>
                <w:szCs w:val="20"/>
              </w:rPr>
            </w:pPr>
            <w:r w:rsidRPr="00BF094B">
              <w:rPr>
                <w:rFonts w:ascii="Arial" w:hAnsi="Arial" w:cs="Arial"/>
                <w:b/>
                <w:sz w:val="20"/>
                <w:szCs w:val="20"/>
              </w:rPr>
              <w:t>RECITALS</w:t>
            </w:r>
          </w:p>
          <w:p w:rsidR="002A2632" w:rsidRPr="00BF094B" w:rsidRDefault="002A2632" w:rsidP="002A2632">
            <w:pPr>
              <w:framePr w:hSpace="141" w:wrap="around" w:vAnchor="text" w:hAnchor="margin" w:y="59"/>
              <w:suppressOverlap/>
              <w:jc w:val="both"/>
              <w:rPr>
                <w:rFonts w:ascii="Arial" w:hAnsi="Arial" w:cs="Arial"/>
                <w:sz w:val="20"/>
                <w:szCs w:val="20"/>
              </w:rPr>
            </w:pPr>
          </w:p>
          <w:p w:rsidR="002A2632" w:rsidRPr="00D47650" w:rsidRDefault="002A2632" w:rsidP="002A2632">
            <w:pPr>
              <w:numPr>
                <w:ilvl w:val="0"/>
                <w:numId w:val="1"/>
              </w:numPr>
              <w:tabs>
                <w:tab w:val="left" w:pos="426"/>
              </w:tabs>
              <w:ind w:left="0" w:right="-28" w:firstLine="0"/>
              <w:jc w:val="both"/>
              <w:rPr>
                <w:rFonts w:ascii="Arial" w:eastAsia="Arial" w:hAnsi="Arial" w:cs="Arial"/>
                <w:sz w:val="20"/>
                <w:szCs w:val="20"/>
              </w:rPr>
            </w:pPr>
            <w:r w:rsidRPr="001B66C7">
              <w:rPr>
                <w:rFonts w:ascii="Arial" w:hAnsi="Arial" w:cs="Arial"/>
                <w:sz w:val="20"/>
                <w:szCs w:val="20"/>
                <w:highlight w:val="lightGray"/>
              </w:rPr>
              <w:t>(</w:t>
            </w:r>
            <w:proofErr w:type="spellStart"/>
            <w:r w:rsidRPr="001B66C7">
              <w:rPr>
                <w:rFonts w:ascii="Arial" w:hAnsi="Arial" w:cs="Arial"/>
                <w:sz w:val="20"/>
                <w:szCs w:val="20"/>
                <w:highlight w:val="lightGray"/>
              </w:rPr>
              <w:t>Name</w:t>
            </w:r>
            <w:proofErr w:type="spellEnd"/>
            <w:r w:rsidRPr="001B66C7">
              <w:rPr>
                <w:rFonts w:ascii="Arial" w:hAnsi="Arial" w:cs="Arial"/>
                <w:sz w:val="20"/>
                <w:szCs w:val="20"/>
                <w:highlight w:val="lightGray"/>
              </w:rPr>
              <w:t xml:space="preserve"> of </w:t>
            </w:r>
            <w:proofErr w:type="spellStart"/>
            <w:r w:rsidR="00D47650" w:rsidRPr="001B66C7">
              <w:rPr>
                <w:rFonts w:ascii="Arial" w:hAnsi="Arial" w:cs="Arial"/>
                <w:sz w:val="20"/>
                <w:szCs w:val="20"/>
                <w:highlight w:val="lightGray"/>
              </w:rPr>
              <w:t>Iberclear</w:t>
            </w:r>
            <w:proofErr w:type="spellEnd"/>
            <w:r w:rsidR="00D47650" w:rsidRPr="001B66C7">
              <w:rPr>
                <w:rFonts w:ascii="Arial" w:hAnsi="Arial" w:cs="Arial"/>
                <w:sz w:val="20"/>
                <w:szCs w:val="20"/>
                <w:highlight w:val="lightGray"/>
              </w:rPr>
              <w:t xml:space="preserve"> Settlement </w:t>
            </w:r>
            <w:r w:rsidRPr="001B66C7">
              <w:rPr>
                <w:rFonts w:ascii="Arial" w:hAnsi="Arial" w:cs="Arial"/>
                <w:sz w:val="20"/>
                <w:szCs w:val="20"/>
                <w:highlight w:val="lightGray"/>
              </w:rPr>
              <w:t>Participant)</w:t>
            </w:r>
            <w:r w:rsidRPr="00BF094B">
              <w:rPr>
                <w:rFonts w:ascii="Arial" w:hAnsi="Arial" w:cs="Arial"/>
                <w:sz w:val="20"/>
                <w:szCs w:val="20"/>
              </w:rPr>
              <w:t xml:space="preserve"> </w:t>
            </w:r>
            <w:proofErr w:type="spellStart"/>
            <w:r w:rsidRPr="00BF094B">
              <w:rPr>
                <w:rFonts w:ascii="Arial" w:hAnsi="Arial" w:cs="Arial"/>
                <w:sz w:val="20"/>
                <w:szCs w:val="20"/>
              </w:rPr>
              <w:t>is</w:t>
            </w:r>
            <w:proofErr w:type="spellEnd"/>
            <w:r w:rsidRPr="00BF094B">
              <w:rPr>
                <w:rFonts w:ascii="Arial" w:hAnsi="Arial" w:cs="Arial"/>
                <w:sz w:val="20"/>
                <w:szCs w:val="20"/>
              </w:rPr>
              <w:t xml:space="preserve"> a Participant </w:t>
            </w:r>
            <w:proofErr w:type="spellStart"/>
            <w:r w:rsidRPr="00BF094B">
              <w:rPr>
                <w:rFonts w:ascii="Arial" w:hAnsi="Arial" w:cs="Arial"/>
                <w:sz w:val="20"/>
                <w:szCs w:val="20"/>
              </w:rPr>
              <w:t>Entity</w:t>
            </w:r>
            <w:proofErr w:type="spellEnd"/>
            <w:r w:rsidRPr="00BF094B">
              <w:rPr>
                <w:rFonts w:ascii="Arial" w:hAnsi="Arial" w:cs="Arial"/>
                <w:sz w:val="20"/>
                <w:szCs w:val="20"/>
              </w:rPr>
              <w:t xml:space="preserve"> (</w:t>
            </w:r>
            <w:proofErr w:type="spellStart"/>
            <w:r w:rsidRPr="00BF094B">
              <w:rPr>
                <w:rFonts w:ascii="Arial" w:hAnsi="Arial" w:cs="Arial"/>
                <w:sz w:val="20"/>
                <w:szCs w:val="20"/>
              </w:rPr>
              <w:t>hereinafter</w:t>
            </w:r>
            <w:proofErr w:type="spellEnd"/>
            <w:r w:rsidRPr="00BF094B">
              <w:rPr>
                <w:rFonts w:ascii="Arial" w:hAnsi="Arial" w:cs="Arial"/>
                <w:sz w:val="20"/>
                <w:szCs w:val="20"/>
              </w:rPr>
              <w:t xml:space="preserve">, </w:t>
            </w:r>
            <w:proofErr w:type="spellStart"/>
            <w:r w:rsidRPr="00BF094B">
              <w:rPr>
                <w:rFonts w:ascii="Arial" w:hAnsi="Arial" w:cs="Arial"/>
                <w:sz w:val="20"/>
                <w:szCs w:val="20"/>
              </w:rPr>
              <w:t>the</w:t>
            </w:r>
            <w:proofErr w:type="spellEnd"/>
            <w:r w:rsidRPr="00BF094B">
              <w:rPr>
                <w:rFonts w:ascii="Arial" w:hAnsi="Arial" w:cs="Arial"/>
                <w:sz w:val="20"/>
                <w:szCs w:val="20"/>
              </w:rPr>
              <w:t xml:space="preserve"> "SETTLEMENT PARTICIPANT") in Sociedad de Gestión de los Sistemas de Registro, Compensación y Liquidación de Valores, S.A.U.</w:t>
            </w:r>
            <w:r w:rsidR="00A048BA" w:rsidRPr="00BF094B">
              <w:rPr>
                <w:rFonts w:ascii="Arial" w:hAnsi="Arial" w:cs="Arial"/>
                <w:sz w:val="20"/>
                <w:szCs w:val="20"/>
              </w:rPr>
              <w:t xml:space="preserve"> </w:t>
            </w:r>
            <w:r w:rsidRPr="00BF094B">
              <w:rPr>
                <w:rFonts w:ascii="Arial" w:hAnsi="Arial" w:cs="Arial"/>
                <w:sz w:val="20"/>
                <w:szCs w:val="20"/>
              </w:rPr>
              <w:t>(</w:t>
            </w:r>
            <w:proofErr w:type="spellStart"/>
            <w:r w:rsidRPr="00BF094B">
              <w:rPr>
                <w:rFonts w:ascii="Arial" w:hAnsi="Arial" w:cs="Arial"/>
                <w:sz w:val="20"/>
                <w:szCs w:val="20"/>
              </w:rPr>
              <w:t>hereinafter</w:t>
            </w:r>
            <w:proofErr w:type="spellEnd"/>
            <w:r w:rsidRPr="00BF094B">
              <w:rPr>
                <w:rFonts w:ascii="Arial" w:hAnsi="Arial" w:cs="Arial"/>
                <w:sz w:val="20"/>
                <w:szCs w:val="20"/>
              </w:rPr>
              <w:t>, “IBERCLEAR”).</w:t>
            </w:r>
          </w:p>
          <w:p w:rsidR="00D47650" w:rsidRPr="00BF094B" w:rsidRDefault="00D47650" w:rsidP="00D47650">
            <w:pPr>
              <w:tabs>
                <w:tab w:val="left" w:pos="426"/>
              </w:tabs>
              <w:ind w:right="-28"/>
              <w:jc w:val="both"/>
              <w:rPr>
                <w:rFonts w:ascii="Arial" w:eastAsia="Arial" w:hAnsi="Arial" w:cs="Arial"/>
                <w:sz w:val="20"/>
                <w:szCs w:val="20"/>
              </w:rPr>
            </w:pPr>
          </w:p>
          <w:p w:rsidR="002A2632" w:rsidRPr="00BF094B" w:rsidRDefault="002A2632" w:rsidP="002A2632">
            <w:pPr>
              <w:tabs>
                <w:tab w:val="left" w:pos="426"/>
              </w:tabs>
              <w:ind w:right="-28"/>
              <w:jc w:val="both"/>
              <w:rPr>
                <w:rFonts w:ascii="Arial" w:eastAsia="Arial" w:hAnsi="Arial" w:cs="Arial"/>
                <w:sz w:val="20"/>
                <w:szCs w:val="20"/>
              </w:rPr>
            </w:pPr>
          </w:p>
          <w:p w:rsidR="002A2632" w:rsidRPr="00BF094B" w:rsidRDefault="002A2632" w:rsidP="002A2632">
            <w:pPr>
              <w:numPr>
                <w:ilvl w:val="0"/>
                <w:numId w:val="1"/>
              </w:numPr>
              <w:tabs>
                <w:tab w:val="left" w:pos="426"/>
              </w:tabs>
              <w:ind w:left="0" w:right="-28" w:firstLine="0"/>
              <w:jc w:val="both"/>
              <w:rPr>
                <w:rFonts w:ascii="Arial" w:eastAsia="Arial" w:hAnsi="Arial" w:cs="Arial"/>
                <w:sz w:val="20"/>
                <w:szCs w:val="20"/>
                <w:lang w:val="en-GB"/>
              </w:rPr>
            </w:pPr>
            <w:r w:rsidRPr="00BF094B">
              <w:rPr>
                <w:rFonts w:ascii="Arial" w:hAnsi="Arial" w:cs="Arial"/>
                <w:sz w:val="20"/>
                <w:szCs w:val="20"/>
                <w:lang w:val="en-GB"/>
              </w:rPr>
              <w:t>The SETTLEMENT PARTICIPANT:</w:t>
            </w:r>
          </w:p>
          <w:p w:rsidR="002A2632" w:rsidRPr="00BF094B" w:rsidRDefault="002A2632" w:rsidP="002A2632">
            <w:pPr>
              <w:tabs>
                <w:tab w:val="left" w:pos="426"/>
              </w:tabs>
              <w:ind w:right="-28"/>
              <w:jc w:val="both"/>
              <w:rPr>
                <w:rFonts w:ascii="Arial" w:eastAsia="Arial" w:hAnsi="Arial" w:cs="Arial"/>
                <w:sz w:val="20"/>
                <w:szCs w:val="20"/>
                <w:lang w:val="en-GB"/>
              </w:rPr>
            </w:pPr>
          </w:p>
          <w:p w:rsidR="002A2632" w:rsidRPr="00BF094B" w:rsidRDefault="002A2632" w:rsidP="002A2632">
            <w:pPr>
              <w:numPr>
                <w:ilvl w:val="0"/>
                <w:numId w:val="2"/>
              </w:numPr>
              <w:tabs>
                <w:tab w:val="left" w:pos="426"/>
              </w:tabs>
              <w:ind w:left="33" w:right="-28" w:firstLine="22"/>
              <w:jc w:val="both"/>
              <w:rPr>
                <w:rFonts w:ascii="Arial" w:eastAsia="Arial" w:hAnsi="Arial" w:cs="Arial"/>
                <w:sz w:val="20"/>
                <w:szCs w:val="20"/>
                <w:lang w:val="en-GB"/>
              </w:rPr>
            </w:pPr>
            <w:r w:rsidRPr="00BF094B">
              <w:rPr>
                <w:rFonts w:ascii="Arial" w:hAnsi="Arial" w:cs="Arial"/>
                <w:sz w:val="20"/>
                <w:szCs w:val="20"/>
                <w:lang w:val="en-GB"/>
              </w:rPr>
              <w:t xml:space="preserve">Has arranged the corresponding contract for </w:t>
            </w:r>
            <w:r w:rsidR="002C5343">
              <w:rPr>
                <w:rFonts w:ascii="Arial" w:hAnsi="Arial" w:cs="Arial"/>
                <w:sz w:val="20"/>
                <w:szCs w:val="20"/>
                <w:lang w:val="en-GB"/>
              </w:rPr>
              <w:t>s</w:t>
            </w:r>
            <w:r w:rsidRPr="00BF094B">
              <w:rPr>
                <w:rFonts w:ascii="Arial" w:hAnsi="Arial" w:cs="Arial"/>
                <w:sz w:val="20"/>
                <w:szCs w:val="20"/>
                <w:lang w:val="en-GB"/>
              </w:rPr>
              <w:t xml:space="preserve">ettlement of </w:t>
            </w:r>
            <w:r w:rsidR="002C5343">
              <w:rPr>
                <w:rFonts w:ascii="Arial" w:hAnsi="Arial" w:cs="Arial"/>
                <w:sz w:val="20"/>
                <w:szCs w:val="20"/>
                <w:lang w:val="en-GB"/>
              </w:rPr>
              <w:t>p</w:t>
            </w:r>
            <w:r w:rsidRPr="00BF094B">
              <w:rPr>
                <w:rFonts w:ascii="Arial" w:hAnsi="Arial" w:cs="Arial"/>
                <w:sz w:val="20"/>
                <w:szCs w:val="20"/>
                <w:lang w:val="en-GB"/>
              </w:rPr>
              <w:t>ositions opened in the equities segment of LCH</w:t>
            </w:r>
            <w:del w:id="5" w:author="Rebecca Griffiths" w:date="2019-01-14T15:27:00Z">
              <w:r w:rsidRPr="00BF094B" w:rsidDel="006B2B5A">
                <w:rPr>
                  <w:rFonts w:ascii="Arial" w:hAnsi="Arial" w:cs="Arial"/>
                  <w:sz w:val="20"/>
                  <w:szCs w:val="20"/>
                  <w:lang w:val="en-GB"/>
                </w:rPr>
                <w:delText>.Clearnet</w:delText>
              </w:r>
            </w:del>
            <w:r w:rsidRPr="00BF094B">
              <w:rPr>
                <w:rFonts w:ascii="Arial" w:hAnsi="Arial" w:cs="Arial"/>
                <w:sz w:val="20"/>
                <w:szCs w:val="20"/>
                <w:lang w:val="en-GB"/>
              </w:rPr>
              <w:t xml:space="preserve"> Limited, (hereinafter, “LCH” or the “CCP”) with  </w:t>
            </w:r>
            <w:r w:rsidRPr="00C054A3">
              <w:rPr>
                <w:rFonts w:ascii="Arial" w:hAnsi="Arial" w:cs="Arial"/>
                <w:sz w:val="20"/>
                <w:szCs w:val="20"/>
                <w:highlight w:val="lightGray"/>
                <w:lang w:val="en-GB"/>
              </w:rPr>
              <w:t>(state Member</w:t>
            </w:r>
            <w:r w:rsidRPr="00BF094B">
              <w:rPr>
                <w:rFonts w:ascii="Arial" w:hAnsi="Arial" w:cs="Arial"/>
                <w:sz w:val="20"/>
                <w:szCs w:val="20"/>
                <w:lang w:val="en-GB"/>
              </w:rPr>
              <w:t>), Clearing Member of LCH (hereinafter, the "CLEARING MEMBER"); or</w:t>
            </w:r>
          </w:p>
          <w:p w:rsidR="002A2632" w:rsidRPr="00BF094B" w:rsidRDefault="002A2632" w:rsidP="002A2632">
            <w:pPr>
              <w:tabs>
                <w:tab w:val="left" w:pos="426"/>
              </w:tabs>
              <w:ind w:left="55" w:right="-28"/>
              <w:jc w:val="both"/>
              <w:rPr>
                <w:rFonts w:ascii="Arial" w:eastAsia="Arial" w:hAnsi="Arial" w:cs="Arial"/>
                <w:sz w:val="20"/>
                <w:szCs w:val="20"/>
                <w:lang w:val="en-GB"/>
              </w:rPr>
            </w:pPr>
          </w:p>
          <w:p w:rsidR="002A2632" w:rsidRPr="00BF094B" w:rsidRDefault="002A2632" w:rsidP="002A2632">
            <w:pPr>
              <w:numPr>
                <w:ilvl w:val="0"/>
                <w:numId w:val="2"/>
              </w:numPr>
              <w:tabs>
                <w:tab w:val="left" w:pos="426"/>
              </w:tabs>
              <w:ind w:left="33" w:right="-28" w:firstLine="22"/>
              <w:jc w:val="both"/>
              <w:rPr>
                <w:rFonts w:ascii="Arial" w:eastAsia="Arial" w:hAnsi="Arial" w:cs="Arial"/>
                <w:sz w:val="20"/>
                <w:szCs w:val="20"/>
                <w:lang w:val="en-GB"/>
              </w:rPr>
            </w:pPr>
            <w:r w:rsidRPr="00BF094B">
              <w:rPr>
                <w:rFonts w:ascii="Arial" w:hAnsi="Arial" w:cs="Arial"/>
                <w:sz w:val="20"/>
                <w:szCs w:val="20"/>
                <w:lang w:val="en-GB"/>
              </w:rPr>
              <w:t xml:space="preserve">Is a Clearing Member of LCH (hereinafter, the "Clearing Member of the CCP"). </w:t>
            </w:r>
          </w:p>
          <w:p w:rsidR="002A2632" w:rsidRPr="00BF094B" w:rsidRDefault="002A2632" w:rsidP="002A2632">
            <w:pPr>
              <w:pStyle w:val="ListParagraph"/>
              <w:ind w:left="0"/>
              <w:rPr>
                <w:rFonts w:cs="Arial"/>
              </w:rPr>
            </w:pPr>
          </w:p>
          <w:p w:rsidR="002A2632" w:rsidRPr="00BF094B" w:rsidRDefault="002A2632" w:rsidP="002A2632">
            <w:pPr>
              <w:tabs>
                <w:tab w:val="left" w:pos="426"/>
              </w:tabs>
              <w:ind w:right="-28"/>
              <w:jc w:val="both"/>
              <w:rPr>
                <w:rFonts w:ascii="Arial" w:eastAsia="Arial" w:hAnsi="Arial" w:cs="Arial"/>
                <w:sz w:val="20"/>
                <w:szCs w:val="20"/>
                <w:lang w:val="en-GB"/>
              </w:rPr>
            </w:pPr>
          </w:p>
          <w:p w:rsidR="002A2632" w:rsidRPr="00BF094B" w:rsidRDefault="002A2632" w:rsidP="002A2632">
            <w:pPr>
              <w:tabs>
                <w:tab w:val="left" w:pos="567"/>
              </w:tabs>
              <w:ind w:right="-28"/>
              <w:jc w:val="both"/>
              <w:rPr>
                <w:rFonts w:ascii="Arial" w:eastAsia="Arial" w:hAnsi="Arial" w:cs="Arial"/>
                <w:sz w:val="20"/>
                <w:szCs w:val="20"/>
                <w:lang w:val="en-US"/>
              </w:rPr>
            </w:pPr>
            <w:r w:rsidRPr="00BF094B">
              <w:rPr>
                <w:rFonts w:ascii="Arial" w:hAnsi="Arial" w:cs="Arial"/>
                <w:b/>
                <w:sz w:val="20"/>
                <w:szCs w:val="20"/>
                <w:lang w:val="en-GB"/>
              </w:rPr>
              <w:t>III</w:t>
            </w:r>
            <w:r w:rsidRPr="00BF094B">
              <w:rPr>
                <w:rFonts w:ascii="Arial" w:hAnsi="Arial" w:cs="Arial"/>
                <w:sz w:val="20"/>
                <w:szCs w:val="20"/>
                <w:lang w:val="en-GB"/>
              </w:rPr>
              <w:t xml:space="preserve">. For the settlement of the positions, the CCP must generate and send the settlement instructions to IBERCLEAR on behalf of the SETTLEMENT PARTICIPANT; and, as a result of the foregoing </w:t>
            </w:r>
          </w:p>
          <w:p w:rsidR="002A2632" w:rsidRPr="00BF094B" w:rsidRDefault="002A2632" w:rsidP="002A2632">
            <w:pPr>
              <w:ind w:right="-27"/>
              <w:jc w:val="both"/>
              <w:rPr>
                <w:rFonts w:ascii="Arial" w:hAnsi="Arial" w:cs="Arial"/>
                <w:sz w:val="20"/>
                <w:szCs w:val="20"/>
                <w:lang w:val="en-GB"/>
              </w:rPr>
            </w:pPr>
          </w:p>
          <w:p w:rsidR="002A2632" w:rsidRPr="00BF094B" w:rsidRDefault="002A2632" w:rsidP="002A2632">
            <w:pPr>
              <w:ind w:left="560" w:right="-27" w:hanging="560"/>
              <w:jc w:val="both"/>
              <w:rPr>
                <w:rFonts w:ascii="Arial" w:hAnsi="Arial" w:cs="Arial"/>
                <w:b/>
                <w:sz w:val="20"/>
                <w:szCs w:val="20"/>
                <w:lang w:val="en-GB"/>
              </w:rPr>
            </w:pPr>
            <w:r w:rsidRPr="00BF094B">
              <w:rPr>
                <w:rFonts w:ascii="Arial" w:hAnsi="Arial" w:cs="Arial"/>
                <w:b/>
                <w:sz w:val="20"/>
                <w:szCs w:val="20"/>
                <w:lang w:val="en-GB"/>
              </w:rPr>
              <w:t>DECLARES AS FO</w:t>
            </w:r>
            <w:bookmarkStart w:id="6" w:name="_GoBack"/>
            <w:bookmarkEnd w:id="6"/>
            <w:r w:rsidRPr="00BF094B">
              <w:rPr>
                <w:rFonts w:ascii="Arial" w:hAnsi="Arial" w:cs="Arial"/>
                <w:b/>
                <w:sz w:val="20"/>
                <w:szCs w:val="20"/>
                <w:lang w:val="en-GB"/>
              </w:rPr>
              <w:t>LLOWS:</w:t>
            </w:r>
          </w:p>
          <w:p w:rsidR="002A2632" w:rsidRPr="00BF094B" w:rsidRDefault="002A2632" w:rsidP="002A2632">
            <w:pPr>
              <w:ind w:left="560" w:right="-27" w:hanging="560"/>
              <w:jc w:val="both"/>
              <w:rPr>
                <w:rFonts w:ascii="Arial" w:hAnsi="Arial" w:cs="Arial"/>
                <w:sz w:val="20"/>
                <w:szCs w:val="20"/>
                <w:lang w:val="en-GB"/>
              </w:rPr>
            </w:pPr>
          </w:p>
          <w:p w:rsidR="002A2632" w:rsidRPr="00BF094B" w:rsidRDefault="002A2632" w:rsidP="002A2632">
            <w:pPr>
              <w:ind w:right="-27"/>
              <w:jc w:val="both"/>
              <w:rPr>
                <w:rFonts w:ascii="Arial" w:hAnsi="Arial" w:cs="Arial"/>
                <w:sz w:val="20"/>
                <w:szCs w:val="20"/>
                <w:lang w:val="en-GB"/>
              </w:rPr>
            </w:pPr>
            <w:proofErr w:type="gramStart"/>
            <w:r w:rsidRPr="00BF094B">
              <w:rPr>
                <w:rFonts w:ascii="Arial" w:hAnsi="Arial" w:cs="Arial"/>
                <w:b/>
                <w:sz w:val="20"/>
                <w:szCs w:val="20"/>
                <w:u w:val="single"/>
                <w:lang w:val="en-GB"/>
              </w:rPr>
              <w:t>ONE</w:t>
            </w:r>
            <w:r w:rsidRPr="00BF094B">
              <w:rPr>
                <w:rFonts w:ascii="Arial" w:hAnsi="Arial" w:cs="Arial"/>
                <w:b/>
                <w:sz w:val="20"/>
                <w:szCs w:val="20"/>
                <w:lang w:val="en-GB"/>
              </w:rPr>
              <w:t>.-</w:t>
            </w:r>
            <w:r w:rsidRPr="00BF094B">
              <w:rPr>
                <w:rFonts w:ascii="Arial" w:hAnsi="Arial" w:cs="Arial"/>
                <w:sz w:val="20"/>
                <w:szCs w:val="20"/>
                <w:lang w:val="en-GB"/>
              </w:rPr>
              <w:t xml:space="preserve"> The SETTLEMENT PARTICIPANT authorises LCH to generate and send on its behalf settlement instructions by virtue of which IBERCLEAR shall credit and debit the SETTLEMENT PARTICIPANT'S settlement accounts </w:t>
            </w:r>
            <w:r w:rsidR="00F45DE1">
              <w:rPr>
                <w:rFonts w:ascii="Arial" w:hAnsi="Arial" w:cs="Arial"/>
                <w:sz w:val="20"/>
                <w:szCs w:val="20"/>
                <w:lang w:val="en-GB"/>
              </w:rPr>
              <w:t xml:space="preserve">specified in Annex 1 </w:t>
            </w:r>
            <w:r w:rsidRPr="00BF094B">
              <w:rPr>
                <w:rFonts w:ascii="Arial" w:hAnsi="Arial" w:cs="Arial"/>
                <w:sz w:val="20"/>
                <w:szCs w:val="20"/>
                <w:lang w:val="en-GB"/>
              </w:rPr>
              <w:t>for the settlement of positions registered in LCH’s accounts, for which the CLEARING MEMBER or</w:t>
            </w:r>
            <w:r w:rsidR="00B33DEA" w:rsidRPr="00BF094B">
              <w:rPr>
                <w:rFonts w:ascii="Arial" w:hAnsi="Arial" w:cs="Arial"/>
                <w:sz w:val="20"/>
                <w:szCs w:val="20"/>
                <w:lang w:val="en-GB"/>
              </w:rPr>
              <w:t xml:space="preserve"> </w:t>
            </w:r>
            <w:r w:rsidRPr="00BF094B">
              <w:rPr>
                <w:rFonts w:ascii="Arial" w:hAnsi="Arial" w:cs="Arial"/>
                <w:sz w:val="20"/>
                <w:szCs w:val="20"/>
                <w:lang w:val="en-GB"/>
              </w:rPr>
              <w:t>where applicable, the SETTLEMENT PARTICIPANT in its capacity as the Clearing Member of the CCP, shall be liable vis-à-</w:t>
            </w:r>
            <w:r w:rsidRPr="00BF094B">
              <w:rPr>
                <w:rFonts w:ascii="Arial" w:hAnsi="Arial" w:cs="Arial"/>
                <w:sz w:val="20"/>
                <w:szCs w:val="20"/>
                <w:lang w:val="en-GB"/>
              </w:rPr>
              <w:lastRenderedPageBreak/>
              <w:t>vis LCH.</w:t>
            </w:r>
            <w:proofErr w:type="gramEnd"/>
          </w:p>
          <w:p w:rsidR="002A2632" w:rsidRPr="00BF094B" w:rsidRDefault="002A2632" w:rsidP="002A2632">
            <w:pPr>
              <w:ind w:right="-27"/>
              <w:jc w:val="both"/>
              <w:rPr>
                <w:rFonts w:ascii="Arial" w:hAnsi="Arial" w:cs="Arial"/>
                <w:sz w:val="20"/>
                <w:szCs w:val="20"/>
                <w:lang w:val="en-GB"/>
              </w:rPr>
            </w:pPr>
          </w:p>
          <w:p w:rsidR="002A2632" w:rsidRPr="00BF094B" w:rsidRDefault="002A2632" w:rsidP="002A2632">
            <w:pPr>
              <w:ind w:right="-27"/>
              <w:jc w:val="both"/>
              <w:rPr>
                <w:rFonts w:ascii="Arial" w:hAnsi="Arial" w:cs="Arial"/>
                <w:sz w:val="20"/>
                <w:szCs w:val="20"/>
                <w:lang w:val="en-GB"/>
              </w:rPr>
            </w:pPr>
            <w:r w:rsidRPr="00BF094B">
              <w:rPr>
                <w:rFonts w:ascii="Arial" w:hAnsi="Arial" w:cs="Arial"/>
                <w:b/>
                <w:sz w:val="20"/>
                <w:szCs w:val="20"/>
                <w:u w:val="single"/>
                <w:lang w:val="en-GB"/>
              </w:rPr>
              <w:t>TWO</w:t>
            </w:r>
            <w:r w:rsidR="00644907" w:rsidRPr="00BF094B">
              <w:rPr>
                <w:rFonts w:ascii="Arial" w:hAnsi="Arial" w:cs="Arial"/>
                <w:b/>
                <w:sz w:val="20"/>
                <w:szCs w:val="20"/>
                <w:lang w:val="en-GB"/>
              </w:rPr>
              <w:t>. -</w:t>
            </w:r>
            <w:r w:rsidRPr="00BF094B">
              <w:rPr>
                <w:rFonts w:ascii="Arial" w:hAnsi="Arial" w:cs="Arial"/>
                <w:sz w:val="20"/>
                <w:szCs w:val="20"/>
                <w:lang w:val="en-GB"/>
              </w:rPr>
              <w:t xml:space="preserve"> This authorisation shall be effective</w:t>
            </w:r>
            <w:r w:rsidR="00993AA9">
              <w:rPr>
                <w:rFonts w:ascii="Arial" w:hAnsi="Arial" w:cs="Arial"/>
                <w:sz w:val="20"/>
                <w:szCs w:val="20"/>
                <w:lang w:val="en-GB"/>
              </w:rPr>
              <w:t xml:space="preserve"> (a)</w:t>
            </w:r>
            <w:r w:rsidRPr="00BF094B">
              <w:rPr>
                <w:rFonts w:ascii="Arial" w:hAnsi="Arial" w:cs="Arial"/>
                <w:sz w:val="20"/>
                <w:szCs w:val="20"/>
                <w:lang w:val="en-GB"/>
              </w:rPr>
              <w:t xml:space="preserve"> </w:t>
            </w:r>
            <w:proofErr w:type="gramStart"/>
            <w:r w:rsidRPr="00BF094B">
              <w:rPr>
                <w:rFonts w:ascii="Arial" w:hAnsi="Arial" w:cs="Arial"/>
                <w:sz w:val="20"/>
                <w:szCs w:val="20"/>
                <w:lang w:val="en-GB"/>
              </w:rPr>
              <w:t>from  the</w:t>
            </w:r>
            <w:proofErr w:type="gramEnd"/>
            <w:r w:rsidRPr="00BF094B">
              <w:rPr>
                <w:rFonts w:ascii="Arial" w:hAnsi="Arial" w:cs="Arial"/>
                <w:sz w:val="20"/>
                <w:szCs w:val="20"/>
                <w:lang w:val="en-GB"/>
              </w:rPr>
              <w:t xml:space="preserve"> date specified by the last signatory below and (b) either whilst the position settlement contract signed between the SETTLEMENT PARTICIPANT and the CLEARING MEMBER remains in force or, where applicable, while the SETTLEMENT PARTICIPANT is a Clearing Member of the CCP.</w:t>
            </w:r>
          </w:p>
          <w:p w:rsidR="002A2632" w:rsidRPr="00BF094B" w:rsidRDefault="002A2632" w:rsidP="002A2632">
            <w:pPr>
              <w:ind w:right="-27"/>
              <w:jc w:val="both"/>
              <w:rPr>
                <w:rFonts w:ascii="Arial" w:hAnsi="Arial" w:cs="Arial"/>
                <w:sz w:val="20"/>
                <w:szCs w:val="20"/>
                <w:lang w:val="en-GB"/>
              </w:rPr>
            </w:pPr>
          </w:p>
          <w:p w:rsidR="00BF094B" w:rsidRDefault="00BF094B" w:rsidP="002A2632">
            <w:pPr>
              <w:ind w:right="-27"/>
              <w:jc w:val="both"/>
              <w:rPr>
                <w:rFonts w:ascii="Arial" w:hAnsi="Arial" w:cs="Arial"/>
                <w:sz w:val="20"/>
                <w:szCs w:val="20"/>
                <w:lang w:val="en-GB"/>
              </w:rPr>
            </w:pPr>
          </w:p>
          <w:p w:rsidR="002A2632" w:rsidRPr="00BF094B" w:rsidRDefault="002A2632" w:rsidP="002A2632">
            <w:pPr>
              <w:ind w:right="-27"/>
              <w:jc w:val="both"/>
              <w:rPr>
                <w:rFonts w:ascii="Arial" w:hAnsi="Arial" w:cs="Arial"/>
                <w:sz w:val="20"/>
                <w:szCs w:val="20"/>
                <w:lang w:val="en-GB"/>
              </w:rPr>
            </w:pPr>
            <w:r w:rsidRPr="00BF094B">
              <w:rPr>
                <w:rFonts w:ascii="Arial" w:hAnsi="Arial" w:cs="Arial"/>
                <w:sz w:val="20"/>
                <w:szCs w:val="20"/>
                <w:lang w:val="en-GB"/>
              </w:rPr>
              <w:t xml:space="preserve">The revocation of this authorisation as a result of terminating the position settlement contract between the SETTLEMENT PARTICIPANT and the CLEARING MEMBER shall not be </w:t>
            </w:r>
            <w:r w:rsidR="00234DA1" w:rsidRPr="00BF094B">
              <w:rPr>
                <w:rFonts w:ascii="Arial" w:hAnsi="Arial" w:cs="Arial"/>
                <w:sz w:val="20"/>
                <w:szCs w:val="20"/>
                <w:lang w:val="en-GB"/>
              </w:rPr>
              <w:t>effective vis</w:t>
            </w:r>
            <w:r w:rsidRPr="00BF094B">
              <w:rPr>
                <w:rFonts w:ascii="Arial" w:hAnsi="Arial" w:cs="Arial"/>
                <w:sz w:val="20"/>
                <w:szCs w:val="20"/>
                <w:lang w:val="en-GB"/>
              </w:rPr>
              <w:t xml:space="preserve">-à-vis IBERCLEAR until the SETTLEMENT PARTICIPANT notifies the latter of this. </w:t>
            </w:r>
          </w:p>
          <w:p w:rsidR="002A2632" w:rsidRPr="00BF094B" w:rsidRDefault="002A2632" w:rsidP="002A2632">
            <w:pPr>
              <w:ind w:right="-27"/>
              <w:jc w:val="both"/>
              <w:rPr>
                <w:rFonts w:ascii="Arial" w:hAnsi="Arial" w:cs="Arial"/>
                <w:sz w:val="20"/>
                <w:szCs w:val="20"/>
                <w:lang w:val="en-GB"/>
              </w:rPr>
            </w:pPr>
          </w:p>
          <w:p w:rsidR="009C7321" w:rsidRDefault="009C7321" w:rsidP="002A2632">
            <w:pPr>
              <w:ind w:right="-27"/>
              <w:jc w:val="both"/>
              <w:rPr>
                <w:rFonts w:ascii="Arial" w:hAnsi="Arial" w:cs="Arial"/>
                <w:sz w:val="20"/>
                <w:szCs w:val="20"/>
                <w:lang w:val="en-GB"/>
              </w:rPr>
            </w:pPr>
          </w:p>
          <w:p w:rsidR="002A2632" w:rsidRPr="00BF094B" w:rsidRDefault="002A2632" w:rsidP="002A2632">
            <w:pPr>
              <w:ind w:right="-27"/>
              <w:jc w:val="both"/>
              <w:rPr>
                <w:rFonts w:ascii="Arial" w:hAnsi="Arial" w:cs="Arial"/>
                <w:sz w:val="20"/>
                <w:szCs w:val="20"/>
                <w:lang w:val="en-GB"/>
              </w:rPr>
            </w:pPr>
            <w:r w:rsidRPr="00BF094B">
              <w:rPr>
                <w:rFonts w:ascii="Arial" w:hAnsi="Arial" w:cs="Arial"/>
                <w:sz w:val="20"/>
                <w:szCs w:val="20"/>
                <w:lang w:val="en-GB"/>
              </w:rPr>
              <w:t>The SETTLEMENT PARTICIPANT undertakes to meet all the obligations in relation to the Settlement Instructions that the CCP generates and notifies on its behalf, and accepts the credits and debits made in its settlement accounts before the loss of the validity, for whatever reason, of the aforementioned Position Settlement contract signed by the SETTLEMENT PARTICIPANT and the CLEARING MEMBER or before the loss of its status as a Clearing Member of the CCP.</w:t>
            </w:r>
          </w:p>
          <w:p w:rsidR="002A2632" w:rsidRPr="00BF094B" w:rsidRDefault="002A2632" w:rsidP="002A2632">
            <w:pPr>
              <w:ind w:right="-27"/>
              <w:jc w:val="both"/>
              <w:rPr>
                <w:rFonts w:ascii="Arial" w:hAnsi="Arial" w:cs="Arial"/>
                <w:sz w:val="20"/>
                <w:szCs w:val="20"/>
                <w:lang w:val="en-GB"/>
              </w:rPr>
            </w:pPr>
          </w:p>
          <w:p w:rsidR="002A2632" w:rsidRPr="00BF094B" w:rsidRDefault="002A2632" w:rsidP="002A2632">
            <w:pPr>
              <w:tabs>
                <w:tab w:val="left" w:pos="-720"/>
              </w:tabs>
              <w:suppressAutoHyphens/>
              <w:jc w:val="both"/>
              <w:rPr>
                <w:rFonts w:ascii="Arial" w:hAnsi="Arial" w:cs="Arial"/>
                <w:spacing w:val="-3"/>
                <w:sz w:val="20"/>
                <w:szCs w:val="20"/>
                <w:u w:val="single"/>
                <w:lang w:val="en-GB"/>
              </w:rPr>
            </w:pPr>
          </w:p>
          <w:p w:rsidR="009C7321" w:rsidRDefault="009C7321" w:rsidP="002A2632">
            <w:pPr>
              <w:ind w:right="-27"/>
              <w:jc w:val="both"/>
              <w:rPr>
                <w:rFonts w:ascii="Arial" w:hAnsi="Arial" w:cs="Arial"/>
                <w:b/>
                <w:sz w:val="20"/>
                <w:szCs w:val="20"/>
                <w:u w:val="single"/>
                <w:lang w:val="en-GB"/>
              </w:rPr>
            </w:pPr>
          </w:p>
          <w:p w:rsidR="002A2632" w:rsidRPr="00BF094B" w:rsidRDefault="002A2632" w:rsidP="002A2632">
            <w:pPr>
              <w:ind w:right="-27"/>
              <w:jc w:val="both"/>
              <w:rPr>
                <w:rFonts w:ascii="Arial" w:hAnsi="Arial" w:cs="Arial"/>
                <w:sz w:val="20"/>
                <w:szCs w:val="20"/>
                <w:lang w:val="en-GB"/>
              </w:rPr>
            </w:pPr>
            <w:r w:rsidRPr="00BF094B">
              <w:rPr>
                <w:rFonts w:ascii="Arial" w:hAnsi="Arial" w:cs="Arial"/>
                <w:b/>
                <w:sz w:val="20"/>
                <w:szCs w:val="20"/>
                <w:u w:val="single"/>
                <w:lang w:val="en-GB"/>
              </w:rPr>
              <w:t>THREE</w:t>
            </w:r>
            <w:r w:rsidR="00644907" w:rsidRPr="00BF094B">
              <w:rPr>
                <w:rFonts w:ascii="Arial" w:hAnsi="Arial" w:cs="Arial"/>
                <w:b/>
                <w:sz w:val="20"/>
                <w:szCs w:val="20"/>
                <w:lang w:val="en-GB"/>
              </w:rPr>
              <w:t>. -</w:t>
            </w:r>
            <w:r w:rsidRPr="00BF094B">
              <w:rPr>
                <w:rFonts w:ascii="Arial" w:hAnsi="Arial" w:cs="Arial"/>
                <w:sz w:val="20"/>
                <w:szCs w:val="20"/>
                <w:lang w:val="en-GB"/>
              </w:rPr>
              <w:t xml:space="preserve"> The SETTLEMENT PARTICIPANT states that it expressly knows and </w:t>
            </w:r>
            <w:r w:rsidR="00050B24" w:rsidRPr="00777B27">
              <w:rPr>
                <w:rFonts w:ascii="Arial" w:hAnsi="Arial" w:cs="Arial"/>
                <w:sz w:val="20"/>
                <w:szCs w:val="20"/>
                <w:lang w:val="en-GB"/>
              </w:rPr>
              <w:t>accepts LCH’s Rule Book, its Circulars and associated documentation</w:t>
            </w:r>
            <w:r w:rsidRPr="00BF094B">
              <w:rPr>
                <w:rFonts w:ascii="Arial" w:hAnsi="Arial" w:cs="Arial"/>
                <w:sz w:val="20"/>
                <w:szCs w:val="20"/>
                <w:lang w:val="en-GB"/>
              </w:rPr>
              <w:t>, as well as IBERCLEAR'S Regulation, Circulars and developing rules. Its actions in relation to the obligations corresponding to it with regard to the settlement of positions shall expressly and solely be subject to the aforementioned ru</w:t>
            </w:r>
            <w:r w:rsidRPr="002C5343">
              <w:rPr>
                <w:rFonts w:ascii="Arial" w:hAnsi="Arial" w:cs="Arial"/>
                <w:sz w:val="20"/>
                <w:szCs w:val="20"/>
                <w:lang w:val="en-GB"/>
              </w:rPr>
              <w:t xml:space="preserve">les </w:t>
            </w:r>
            <w:r w:rsidR="00050B24" w:rsidRPr="00777B27">
              <w:rPr>
                <w:rFonts w:ascii="Arial" w:hAnsi="Arial" w:cs="Arial"/>
                <w:sz w:val="20"/>
                <w:szCs w:val="20"/>
                <w:lang w:val="en-GB"/>
              </w:rPr>
              <w:t>and to the relevant Spanish legislation.</w:t>
            </w:r>
            <w:r w:rsidRPr="00BF094B">
              <w:rPr>
                <w:rFonts w:ascii="Arial" w:hAnsi="Arial" w:cs="Arial"/>
                <w:spacing w:val="-3"/>
                <w:sz w:val="20"/>
                <w:szCs w:val="20"/>
                <w:lang w:val="en-GB"/>
              </w:rPr>
              <w:t xml:space="preserve"> </w:t>
            </w:r>
          </w:p>
          <w:p w:rsidR="002A2632" w:rsidRPr="00BF094B" w:rsidRDefault="002A2632" w:rsidP="002A2632">
            <w:pPr>
              <w:ind w:right="-27"/>
              <w:jc w:val="both"/>
              <w:rPr>
                <w:rFonts w:ascii="Arial" w:hAnsi="Arial" w:cs="Arial"/>
                <w:spacing w:val="-3"/>
                <w:sz w:val="20"/>
                <w:szCs w:val="20"/>
                <w:u w:val="single"/>
                <w:lang w:val="en-GB"/>
              </w:rPr>
            </w:pPr>
          </w:p>
          <w:p w:rsidR="002A2632" w:rsidRPr="00BF094B" w:rsidRDefault="002A2632" w:rsidP="002A2632">
            <w:pPr>
              <w:suppressAutoHyphens/>
              <w:jc w:val="both"/>
              <w:rPr>
                <w:rFonts w:ascii="Arial" w:hAnsi="Arial" w:cs="Arial"/>
                <w:sz w:val="20"/>
                <w:szCs w:val="20"/>
                <w:lang w:val="en-GB"/>
              </w:rPr>
            </w:pPr>
            <w:r w:rsidRPr="00BF094B">
              <w:rPr>
                <w:rFonts w:ascii="Arial" w:hAnsi="Arial" w:cs="Arial"/>
                <w:sz w:val="20"/>
                <w:szCs w:val="20"/>
                <w:lang w:val="en-GB"/>
              </w:rPr>
              <w:t>Such acceptance shall include any amendments or additions made to the regulations or documents stated in the preceding paragraph in the future.</w:t>
            </w:r>
          </w:p>
          <w:p w:rsidR="002A2632" w:rsidRPr="00BF094B" w:rsidRDefault="002A2632" w:rsidP="002A2632">
            <w:pPr>
              <w:suppressAutoHyphens/>
              <w:jc w:val="both"/>
              <w:rPr>
                <w:rFonts w:ascii="Arial" w:hAnsi="Arial" w:cs="Arial"/>
                <w:sz w:val="20"/>
                <w:szCs w:val="20"/>
                <w:lang w:val="en-GB"/>
              </w:rPr>
            </w:pPr>
          </w:p>
          <w:p w:rsidR="00644907" w:rsidRPr="00BF094B" w:rsidRDefault="00644907" w:rsidP="002A2632">
            <w:pPr>
              <w:suppressAutoHyphens/>
              <w:jc w:val="both"/>
              <w:rPr>
                <w:rFonts w:ascii="Arial" w:hAnsi="Arial" w:cs="Arial"/>
                <w:sz w:val="20"/>
                <w:szCs w:val="20"/>
                <w:lang w:val="en-GB"/>
              </w:rPr>
            </w:pPr>
          </w:p>
          <w:p w:rsidR="002A2632" w:rsidRPr="00BF094B" w:rsidRDefault="002A2632" w:rsidP="002A2632">
            <w:pPr>
              <w:suppressAutoHyphens/>
              <w:jc w:val="both"/>
              <w:rPr>
                <w:rFonts w:ascii="Arial" w:hAnsi="Arial" w:cs="Arial"/>
                <w:sz w:val="20"/>
                <w:szCs w:val="20"/>
                <w:lang w:val="en-GB"/>
              </w:rPr>
            </w:pPr>
            <w:r w:rsidRPr="00BF094B">
              <w:rPr>
                <w:rFonts w:ascii="Arial" w:hAnsi="Arial" w:cs="Arial"/>
                <w:sz w:val="20"/>
                <w:szCs w:val="20"/>
                <w:lang w:val="en-GB"/>
              </w:rPr>
              <w:t xml:space="preserve">The SETTLEMENT PARTICIPANT represents and warrants that it shall be bound by any instructions issued by the CCP </w:t>
            </w:r>
            <w:r w:rsidR="00050B24" w:rsidRPr="00777B27">
              <w:rPr>
                <w:rFonts w:ascii="Arial" w:hAnsi="Arial" w:cs="Arial"/>
                <w:sz w:val="20"/>
                <w:szCs w:val="20"/>
                <w:lang w:val="en-GB"/>
              </w:rPr>
              <w:t>to</w:t>
            </w:r>
            <w:r w:rsidRPr="00BF094B">
              <w:rPr>
                <w:rFonts w:ascii="Arial" w:hAnsi="Arial" w:cs="Arial"/>
                <w:sz w:val="20"/>
                <w:szCs w:val="20"/>
                <w:lang w:val="en-GB"/>
              </w:rPr>
              <w:t xml:space="preserve"> IBERCLEAR under this agreement in relation to settlement positions as if such instructions have been issued by the </w:t>
            </w:r>
            <w:r w:rsidRPr="00BF094B">
              <w:rPr>
                <w:rFonts w:ascii="Arial" w:hAnsi="Arial" w:cs="Arial"/>
                <w:sz w:val="20"/>
                <w:szCs w:val="20"/>
                <w:lang w:val="en-GB"/>
              </w:rPr>
              <w:lastRenderedPageBreak/>
              <w:t xml:space="preserve">SETTLEMENT PARTICIPANT itself. </w:t>
            </w:r>
          </w:p>
          <w:p w:rsidR="002A2632" w:rsidRPr="00BF094B" w:rsidRDefault="002A2632" w:rsidP="002A2632">
            <w:pPr>
              <w:ind w:right="-27"/>
              <w:jc w:val="both"/>
              <w:rPr>
                <w:rFonts w:ascii="Arial" w:hAnsi="Arial" w:cs="Arial"/>
                <w:spacing w:val="-3"/>
                <w:sz w:val="20"/>
                <w:szCs w:val="20"/>
                <w:u w:val="single"/>
                <w:lang w:val="en-GB"/>
              </w:rPr>
            </w:pPr>
          </w:p>
          <w:p w:rsidR="002A2632" w:rsidRPr="00BF094B" w:rsidRDefault="002A2632" w:rsidP="002A2632">
            <w:pPr>
              <w:ind w:right="-27"/>
              <w:jc w:val="both"/>
              <w:rPr>
                <w:rFonts w:ascii="Arial" w:hAnsi="Arial" w:cs="Arial"/>
                <w:sz w:val="20"/>
                <w:szCs w:val="20"/>
                <w:lang w:val="en-GB"/>
              </w:rPr>
            </w:pPr>
            <w:r w:rsidRPr="00BF094B">
              <w:rPr>
                <w:rFonts w:ascii="Arial" w:hAnsi="Arial" w:cs="Arial"/>
                <w:b/>
                <w:sz w:val="20"/>
                <w:szCs w:val="20"/>
                <w:u w:val="single"/>
                <w:lang w:val="en-GB"/>
              </w:rPr>
              <w:t>FOUR</w:t>
            </w:r>
            <w:r w:rsidR="00644907" w:rsidRPr="00BF094B">
              <w:rPr>
                <w:rFonts w:ascii="Arial" w:hAnsi="Arial" w:cs="Arial"/>
                <w:b/>
                <w:sz w:val="20"/>
                <w:szCs w:val="20"/>
                <w:lang w:val="en-GB"/>
              </w:rPr>
              <w:t>. -</w:t>
            </w:r>
            <w:r w:rsidRPr="00BF094B">
              <w:rPr>
                <w:rFonts w:ascii="Arial" w:hAnsi="Arial" w:cs="Arial"/>
                <w:sz w:val="20"/>
                <w:szCs w:val="20"/>
                <w:lang w:val="en-GB"/>
              </w:rPr>
              <w:t xml:space="preserve"> This authorisation shall solely be governed by </w:t>
            </w:r>
            <w:r w:rsidRPr="001C18A6">
              <w:rPr>
                <w:rFonts w:ascii="Arial" w:hAnsi="Arial" w:cs="Arial"/>
                <w:sz w:val="20"/>
                <w:szCs w:val="20"/>
                <w:lang w:val="en-GB"/>
              </w:rPr>
              <w:t>Spanish legislation</w:t>
            </w:r>
            <w:r w:rsidRPr="00BF094B">
              <w:rPr>
                <w:rFonts w:ascii="Arial" w:hAnsi="Arial" w:cs="Arial"/>
                <w:sz w:val="20"/>
                <w:szCs w:val="20"/>
                <w:lang w:val="en-GB"/>
              </w:rPr>
              <w:t>.</w:t>
            </w:r>
            <w:r w:rsidRPr="00BF094B">
              <w:rPr>
                <w:rFonts w:ascii="Arial" w:hAnsi="Arial" w:cs="Arial"/>
                <w:spacing w:val="-3"/>
                <w:sz w:val="20"/>
                <w:szCs w:val="20"/>
                <w:lang w:val="en-GB"/>
              </w:rPr>
              <w:t xml:space="preserve"> The terms defined in the CCP's Rule Book shall have the same meaning in this agreement.</w:t>
            </w:r>
          </w:p>
          <w:p w:rsidR="002A2632" w:rsidRPr="00BF094B" w:rsidRDefault="002A2632" w:rsidP="002A2632">
            <w:pPr>
              <w:ind w:right="-27"/>
              <w:jc w:val="both"/>
              <w:rPr>
                <w:rFonts w:ascii="Arial" w:hAnsi="Arial" w:cs="Arial"/>
                <w:sz w:val="20"/>
                <w:szCs w:val="20"/>
                <w:lang w:val="en-GB"/>
              </w:rPr>
            </w:pPr>
          </w:p>
          <w:p w:rsidR="002A2632" w:rsidRPr="00BF094B" w:rsidRDefault="002A2632" w:rsidP="002A2632">
            <w:pPr>
              <w:ind w:right="-27"/>
              <w:jc w:val="both"/>
              <w:rPr>
                <w:rFonts w:ascii="Arial" w:hAnsi="Arial" w:cs="Arial"/>
                <w:sz w:val="20"/>
                <w:szCs w:val="20"/>
                <w:lang w:val="en-GB"/>
              </w:rPr>
            </w:pPr>
            <w:r w:rsidRPr="00BF094B">
              <w:rPr>
                <w:rFonts w:ascii="Arial" w:hAnsi="Arial" w:cs="Arial"/>
                <w:b/>
                <w:sz w:val="20"/>
                <w:szCs w:val="20"/>
                <w:u w:val="single"/>
                <w:lang w:val="en-GB"/>
              </w:rPr>
              <w:t>FIVE</w:t>
            </w:r>
            <w:r w:rsidR="00644907" w:rsidRPr="00BF094B">
              <w:rPr>
                <w:rFonts w:ascii="Arial" w:hAnsi="Arial" w:cs="Arial"/>
                <w:b/>
                <w:sz w:val="20"/>
                <w:szCs w:val="20"/>
                <w:lang w:val="en-GB"/>
              </w:rPr>
              <w:t>. -</w:t>
            </w:r>
            <w:r w:rsidRPr="00BF094B">
              <w:rPr>
                <w:rFonts w:ascii="Arial" w:hAnsi="Arial" w:cs="Arial"/>
                <w:sz w:val="20"/>
                <w:szCs w:val="20"/>
                <w:lang w:val="en-GB"/>
              </w:rPr>
              <w:t xml:space="preserve"> To resolve any conflicts that may arise with LCH or IBERCLEAR in connection with the interpretation or validity of or compliance with this authorisation, the SETTLEMENT PARTICIPANT hereby waives any other venue that corresponds to it and shall submit any such issues to lawful arbitration pursuant to the stipulations of Spanish Arbitration Act 60/2003 of 23 December. An arbitrator shall be appointed by common consent between the parties and, if this is not possible, each of the parties shall designate an arbitrator. Such arbitrators shall in turn, appoint a third arbitrator, who shall act as Chairperson. In the event one of the parties does not designate an arbitrator within five (5) calendar days following notice of initiation of the arbitration proceedings (which shall</w:t>
            </w:r>
            <w:r w:rsidR="00644907" w:rsidRPr="00BF094B">
              <w:rPr>
                <w:rFonts w:ascii="Arial" w:hAnsi="Arial" w:cs="Arial"/>
                <w:sz w:val="20"/>
                <w:szCs w:val="20"/>
                <w:lang w:val="en-GB"/>
              </w:rPr>
              <w:t xml:space="preserve"> in any case be within fifteen (</w:t>
            </w:r>
            <w:r w:rsidRPr="00BF094B">
              <w:rPr>
                <w:rFonts w:ascii="Arial" w:hAnsi="Arial" w:cs="Arial"/>
                <w:sz w:val="20"/>
                <w:szCs w:val="20"/>
                <w:lang w:val="en-GB"/>
              </w:rPr>
              <w:t>15</w:t>
            </w:r>
            <w:r w:rsidR="00644907" w:rsidRPr="00BF094B">
              <w:rPr>
                <w:rFonts w:ascii="Arial" w:hAnsi="Arial" w:cs="Arial"/>
                <w:sz w:val="20"/>
                <w:szCs w:val="20"/>
                <w:lang w:val="en-GB"/>
              </w:rPr>
              <w:t>)</w:t>
            </w:r>
            <w:r w:rsidRPr="00BF094B">
              <w:rPr>
                <w:rFonts w:ascii="Arial" w:hAnsi="Arial" w:cs="Arial"/>
                <w:sz w:val="20"/>
                <w:szCs w:val="20"/>
                <w:lang w:val="en-GB"/>
              </w:rPr>
              <w:t xml:space="preserve"> calendar days of notification, if no agreement has been reached), the arbitrator appointed by the party that has done so shall be deemed to be accepted as the arbitrator by the party that has waived its right to appoint one, and therefore arbitration shall be conducted by a single arbitrator. The appointment shall be communicated in writing by providing proof of receipt by the arbitrator or arbitrators of their acceptance. If the arbitrator or arbitrators has/have not accepted the appointment in writing to the party which appointed them within fifteen (15) calendar days from the day following notice thereof, it will be considered that they have not accepted such appointment. Therefore, in the event either of the parties has designated an arbitrator who has not accepted the appointment, the party concerned shall have a final period of five (5) calendar days to appoint a new arbitrator. Once the arbitrator or arbitrators has/have accepted the appointments, the arbitrator or arbitrators shall have a period of twenty (20) calendar days to issue the arbitration decision.</w:t>
            </w:r>
          </w:p>
          <w:p w:rsidR="002A2632" w:rsidRPr="00BF094B" w:rsidRDefault="002A2632" w:rsidP="002A2632">
            <w:pPr>
              <w:ind w:right="-27"/>
              <w:jc w:val="both"/>
              <w:rPr>
                <w:rFonts w:ascii="Arial" w:hAnsi="Arial" w:cs="Arial"/>
                <w:sz w:val="20"/>
                <w:szCs w:val="20"/>
                <w:lang w:val="en-GB"/>
              </w:rPr>
            </w:pPr>
          </w:p>
          <w:p w:rsidR="004547AF" w:rsidRDefault="004547AF" w:rsidP="002A2632">
            <w:pPr>
              <w:ind w:right="-27"/>
              <w:jc w:val="both"/>
              <w:rPr>
                <w:rFonts w:ascii="Arial" w:hAnsi="Arial" w:cs="Arial"/>
                <w:sz w:val="20"/>
                <w:szCs w:val="20"/>
                <w:lang w:val="en-GB"/>
              </w:rPr>
            </w:pPr>
          </w:p>
          <w:p w:rsidR="002A2632" w:rsidRPr="00BF094B" w:rsidRDefault="002A2632" w:rsidP="002A2632">
            <w:pPr>
              <w:ind w:right="-27"/>
              <w:jc w:val="both"/>
              <w:rPr>
                <w:rFonts w:ascii="Arial" w:hAnsi="Arial" w:cs="Arial"/>
                <w:sz w:val="20"/>
                <w:szCs w:val="20"/>
                <w:lang w:val="en-GB"/>
              </w:rPr>
            </w:pPr>
            <w:r w:rsidRPr="00400CA3">
              <w:rPr>
                <w:rFonts w:ascii="Arial" w:hAnsi="Arial" w:cs="Arial"/>
                <w:sz w:val="20"/>
                <w:szCs w:val="20"/>
                <w:lang w:val="en-GB"/>
              </w:rPr>
              <w:t>The venue of the arbitration proceedings shall be Madrid, and the proceedings shall be conducted in Spanish.</w:t>
            </w:r>
          </w:p>
          <w:p w:rsidR="002A2632" w:rsidRPr="00BF094B" w:rsidRDefault="002A2632" w:rsidP="002A2632">
            <w:pPr>
              <w:ind w:right="-27"/>
              <w:jc w:val="both"/>
              <w:rPr>
                <w:rFonts w:ascii="Arial" w:hAnsi="Arial" w:cs="Arial"/>
                <w:sz w:val="20"/>
                <w:szCs w:val="20"/>
                <w:lang w:val="en-GB"/>
              </w:rPr>
            </w:pPr>
          </w:p>
          <w:p w:rsidR="004547AF" w:rsidRDefault="004547AF" w:rsidP="002A2632">
            <w:pPr>
              <w:ind w:right="-27"/>
              <w:jc w:val="both"/>
              <w:rPr>
                <w:rFonts w:ascii="Arial" w:hAnsi="Arial" w:cs="Arial"/>
                <w:sz w:val="20"/>
                <w:szCs w:val="20"/>
                <w:lang w:val="en-GB"/>
              </w:rPr>
            </w:pPr>
          </w:p>
          <w:p w:rsidR="002A2632" w:rsidRPr="00BF094B" w:rsidRDefault="002A2632" w:rsidP="002A2632">
            <w:pPr>
              <w:ind w:right="-27"/>
              <w:jc w:val="both"/>
              <w:rPr>
                <w:rFonts w:ascii="Arial" w:hAnsi="Arial" w:cs="Arial"/>
                <w:sz w:val="20"/>
                <w:szCs w:val="20"/>
                <w:lang w:val="en-GB"/>
              </w:rPr>
            </w:pPr>
            <w:r w:rsidRPr="00BF094B">
              <w:rPr>
                <w:rFonts w:ascii="Arial" w:hAnsi="Arial" w:cs="Arial"/>
                <w:sz w:val="20"/>
                <w:szCs w:val="20"/>
                <w:lang w:val="en-GB"/>
              </w:rPr>
              <w:lastRenderedPageBreak/>
              <w:t>The parties expressly undertake to comply with the arbitration award handed down.</w:t>
            </w:r>
          </w:p>
          <w:p w:rsidR="002A2632" w:rsidRPr="00BF094B" w:rsidRDefault="002A2632" w:rsidP="002A2632">
            <w:pPr>
              <w:ind w:right="-27"/>
              <w:jc w:val="both"/>
              <w:rPr>
                <w:rFonts w:ascii="Arial" w:hAnsi="Arial" w:cs="Arial"/>
                <w:sz w:val="20"/>
                <w:szCs w:val="20"/>
                <w:lang w:val="en-GB"/>
              </w:rPr>
            </w:pPr>
          </w:p>
          <w:p w:rsidR="002A2632" w:rsidRPr="00BF094B" w:rsidRDefault="002A2632" w:rsidP="004547AF">
            <w:pPr>
              <w:ind w:right="-27"/>
              <w:jc w:val="both"/>
              <w:rPr>
                <w:rFonts w:ascii="Arial" w:hAnsi="Arial" w:cs="Arial"/>
                <w:sz w:val="20"/>
                <w:szCs w:val="20"/>
                <w:lang w:val="en-GB"/>
              </w:rPr>
            </w:pPr>
            <w:r w:rsidRPr="00BF094B">
              <w:rPr>
                <w:rFonts w:ascii="Arial" w:hAnsi="Arial" w:cs="Arial"/>
                <w:sz w:val="20"/>
                <w:szCs w:val="20"/>
                <w:lang w:val="en-GB"/>
              </w:rPr>
              <w:t>For all matters which, pursuant to legal mandate, cannot be submitted to arbitration or, as the case may be, to the judicial enforcement of such arbitration, the parties, expressly waiving any other rights to which they may be entitled, hereby submit to the Courts and Tribunals of the city of Madrid.</w:t>
            </w:r>
          </w:p>
          <w:p w:rsidR="004547AF" w:rsidRDefault="004547AF" w:rsidP="008716EA">
            <w:pPr>
              <w:jc w:val="both"/>
              <w:rPr>
                <w:rFonts w:ascii="Arial" w:hAnsi="Arial" w:cs="Arial"/>
                <w:sz w:val="20"/>
                <w:szCs w:val="20"/>
                <w:lang w:val="en-GB"/>
              </w:rPr>
            </w:pPr>
          </w:p>
          <w:p w:rsidR="00952858" w:rsidRDefault="00952858" w:rsidP="008716EA">
            <w:pPr>
              <w:jc w:val="both"/>
              <w:rPr>
                <w:rFonts w:ascii="Arial" w:hAnsi="Arial" w:cs="Arial"/>
                <w:sz w:val="20"/>
                <w:szCs w:val="20"/>
                <w:lang w:val="en-GB"/>
              </w:rPr>
            </w:pPr>
          </w:p>
          <w:p w:rsidR="00952858" w:rsidRPr="00D47650" w:rsidRDefault="00B6797E" w:rsidP="00952858">
            <w:pPr>
              <w:jc w:val="center"/>
              <w:rPr>
                <w:rFonts w:ascii="Arial" w:hAnsi="Arial" w:cs="Arial"/>
                <w:i/>
                <w:sz w:val="18"/>
                <w:szCs w:val="18"/>
                <w:lang w:val="en-GB"/>
              </w:rPr>
            </w:pPr>
            <w:r w:rsidRPr="00D47650">
              <w:rPr>
                <w:rFonts w:ascii="Arial" w:hAnsi="Arial" w:cs="Arial"/>
                <w:i/>
                <w:sz w:val="18"/>
                <w:szCs w:val="18"/>
                <w:lang w:val="en-GB"/>
              </w:rPr>
              <w:t>ONLY THE SPANISH VERSION I</w:t>
            </w:r>
            <w:r w:rsidR="00952858" w:rsidRPr="00D47650">
              <w:rPr>
                <w:rFonts w:ascii="Arial" w:hAnsi="Arial" w:cs="Arial"/>
                <w:i/>
                <w:sz w:val="18"/>
                <w:szCs w:val="18"/>
                <w:lang w:val="en-GB"/>
              </w:rPr>
              <w:t>S BINDING</w:t>
            </w:r>
          </w:p>
          <w:p w:rsidR="00952858" w:rsidRDefault="00B6797E" w:rsidP="00952858">
            <w:pPr>
              <w:jc w:val="center"/>
              <w:rPr>
                <w:rFonts w:ascii="Arial" w:hAnsi="Arial" w:cs="Arial"/>
                <w:i/>
                <w:sz w:val="18"/>
                <w:szCs w:val="18"/>
              </w:rPr>
            </w:pPr>
            <w:r>
              <w:rPr>
                <w:rFonts w:ascii="Arial" w:hAnsi="Arial" w:cs="Arial"/>
                <w:i/>
                <w:sz w:val="18"/>
                <w:szCs w:val="18"/>
              </w:rPr>
              <w:t>SOLO LA VERSION ESPAÑ</w:t>
            </w:r>
            <w:r w:rsidR="00952858" w:rsidRPr="00952858">
              <w:rPr>
                <w:rFonts w:ascii="Arial" w:hAnsi="Arial" w:cs="Arial"/>
                <w:i/>
                <w:sz w:val="18"/>
                <w:szCs w:val="18"/>
              </w:rPr>
              <w:t>OLA ES VINCULANTE</w:t>
            </w:r>
          </w:p>
          <w:p w:rsidR="00952858" w:rsidRPr="00952858" w:rsidRDefault="00952858" w:rsidP="00952858">
            <w:pPr>
              <w:jc w:val="center"/>
              <w:rPr>
                <w:rFonts w:ascii="Arial" w:hAnsi="Arial" w:cs="Arial"/>
                <w:i/>
                <w:sz w:val="18"/>
                <w:szCs w:val="18"/>
              </w:rPr>
            </w:pPr>
          </w:p>
          <w:p w:rsidR="00952858" w:rsidRPr="00D47650" w:rsidRDefault="00952858" w:rsidP="008716EA">
            <w:pPr>
              <w:jc w:val="both"/>
              <w:rPr>
                <w:rFonts w:ascii="Arial" w:hAnsi="Arial" w:cs="Arial"/>
                <w:sz w:val="20"/>
                <w:szCs w:val="20"/>
              </w:rPr>
            </w:pPr>
          </w:p>
        </w:tc>
      </w:tr>
    </w:tbl>
    <w:p w:rsidR="00FD08DF" w:rsidRDefault="00FD08DF" w:rsidP="00952858">
      <w:pPr>
        <w:tabs>
          <w:tab w:val="left" w:pos="4820"/>
        </w:tabs>
        <w:spacing w:after="0"/>
        <w:ind w:left="-567"/>
        <w:jc w:val="center"/>
        <w:rPr>
          <w:rFonts w:ascii="Arial" w:hAnsi="Arial" w:cs="Arial"/>
          <w:b/>
          <w:bCs/>
          <w:i/>
          <w:iCs/>
        </w:rPr>
      </w:pPr>
    </w:p>
    <w:p w:rsidR="004547AF" w:rsidRPr="001B66C7" w:rsidRDefault="004547AF" w:rsidP="00952858">
      <w:pPr>
        <w:tabs>
          <w:tab w:val="left" w:pos="4820"/>
        </w:tabs>
        <w:spacing w:after="0"/>
        <w:ind w:left="-567"/>
        <w:jc w:val="center"/>
        <w:rPr>
          <w:rFonts w:ascii="Arial" w:hAnsi="Arial" w:cs="Arial"/>
          <w:b/>
          <w:bCs/>
          <w:sz w:val="24"/>
          <w:szCs w:val="24"/>
          <w:lang w:val="fr-FR"/>
        </w:rPr>
      </w:pPr>
      <w:proofErr w:type="spellStart"/>
      <w:r w:rsidRPr="001B66C7">
        <w:rPr>
          <w:rFonts w:ascii="Arial" w:hAnsi="Arial" w:cs="Arial"/>
          <w:b/>
          <w:bCs/>
          <w:i/>
          <w:iCs/>
          <w:sz w:val="24"/>
          <w:szCs w:val="24"/>
          <w:lang w:val="fr-FR"/>
        </w:rPr>
        <w:t>Entidad</w:t>
      </w:r>
      <w:proofErr w:type="spellEnd"/>
      <w:r w:rsidRPr="001B66C7">
        <w:rPr>
          <w:rFonts w:ascii="Arial" w:hAnsi="Arial" w:cs="Arial"/>
          <w:b/>
          <w:bCs/>
          <w:i/>
          <w:iCs/>
          <w:sz w:val="24"/>
          <w:szCs w:val="24"/>
          <w:lang w:val="fr-FR"/>
        </w:rPr>
        <w:t xml:space="preserve"> Participante de IBERCLEAR</w:t>
      </w:r>
    </w:p>
    <w:p w:rsidR="004547AF" w:rsidRPr="001B66C7" w:rsidRDefault="004547AF" w:rsidP="00952858">
      <w:pPr>
        <w:tabs>
          <w:tab w:val="left" w:pos="4820"/>
        </w:tabs>
        <w:spacing w:after="0"/>
        <w:ind w:left="-567"/>
        <w:jc w:val="center"/>
        <w:rPr>
          <w:rFonts w:ascii="Arial" w:hAnsi="Arial" w:cs="Arial"/>
          <w:b/>
          <w:bCs/>
          <w:sz w:val="24"/>
          <w:szCs w:val="24"/>
          <w:lang w:val="fr-FR"/>
        </w:rPr>
      </w:pPr>
      <w:r w:rsidRPr="001B66C7">
        <w:rPr>
          <w:rFonts w:ascii="Arial" w:hAnsi="Arial" w:cs="Arial"/>
          <w:b/>
          <w:bCs/>
          <w:i/>
          <w:iCs/>
          <w:sz w:val="24"/>
          <w:szCs w:val="24"/>
          <w:lang w:val="fr-FR"/>
        </w:rPr>
        <w:t>IBERCLEAR</w:t>
      </w:r>
      <w:r w:rsidR="00D4256A" w:rsidRPr="001B66C7">
        <w:rPr>
          <w:rFonts w:ascii="Arial" w:hAnsi="Arial" w:cs="Arial"/>
          <w:b/>
          <w:bCs/>
          <w:i/>
          <w:iCs/>
          <w:sz w:val="24"/>
          <w:szCs w:val="24"/>
          <w:lang w:val="fr-FR"/>
        </w:rPr>
        <w:t xml:space="preserve"> Settlement Participant</w:t>
      </w:r>
      <w:r w:rsidRPr="001B66C7">
        <w:rPr>
          <w:rFonts w:ascii="Arial" w:hAnsi="Arial" w:cs="Arial"/>
          <w:b/>
          <w:bCs/>
          <w:i/>
          <w:iCs/>
          <w:sz w:val="24"/>
          <w:szCs w:val="24"/>
          <w:lang w:val="fr-FR"/>
        </w:rPr>
        <w:t>:</w:t>
      </w:r>
    </w:p>
    <w:p w:rsidR="004547AF" w:rsidRPr="001B66C7" w:rsidRDefault="004547AF" w:rsidP="00BC3CAC">
      <w:pPr>
        <w:tabs>
          <w:tab w:val="left" w:pos="4820"/>
        </w:tabs>
        <w:ind w:left="-567"/>
        <w:jc w:val="both"/>
        <w:rPr>
          <w:rFonts w:ascii="Arial" w:hAnsi="Arial" w:cs="Arial"/>
          <w:b/>
          <w:bCs/>
          <w:lang w:val="fr-FR"/>
        </w:rPr>
      </w:pPr>
    </w:p>
    <w:p w:rsidR="004D5D39" w:rsidRPr="001B66C7" w:rsidRDefault="004D5D39" w:rsidP="004D5D39">
      <w:pPr>
        <w:tabs>
          <w:tab w:val="left" w:pos="4962"/>
        </w:tabs>
        <w:rPr>
          <w:b/>
          <w:lang w:val="fr-FR"/>
        </w:rPr>
      </w:pPr>
    </w:p>
    <w:p w:rsidR="004547AF" w:rsidRPr="001B66C7" w:rsidRDefault="004547AF" w:rsidP="00BC3CAC">
      <w:pPr>
        <w:tabs>
          <w:tab w:val="left" w:pos="4820"/>
        </w:tabs>
        <w:ind w:left="-567"/>
        <w:jc w:val="both"/>
        <w:rPr>
          <w:rFonts w:ascii="Arial" w:hAnsi="Arial" w:cs="Arial"/>
          <w:b/>
          <w:bCs/>
          <w:lang w:val="fr-FR"/>
        </w:rPr>
      </w:pPr>
    </w:p>
    <w:p w:rsidR="004547AF" w:rsidRPr="00D47650" w:rsidRDefault="004547AF" w:rsidP="00952858">
      <w:pPr>
        <w:tabs>
          <w:tab w:val="left" w:pos="4820"/>
        </w:tabs>
        <w:autoSpaceDE w:val="0"/>
        <w:autoSpaceDN w:val="0"/>
        <w:adjustRightInd w:val="0"/>
        <w:ind w:left="-284"/>
        <w:rPr>
          <w:rFonts w:ascii="Arial" w:hAnsi="Arial" w:cs="Arial"/>
          <w:bCs/>
          <w:i/>
          <w:iCs/>
          <w:lang w:val="en-GB"/>
        </w:rPr>
      </w:pPr>
      <w:proofErr w:type="spellStart"/>
      <w:r w:rsidRPr="00D47650">
        <w:rPr>
          <w:rFonts w:ascii="Arial" w:hAnsi="Arial" w:cs="Arial"/>
          <w:bCs/>
          <w:i/>
          <w:iCs/>
          <w:lang w:val="en-GB"/>
        </w:rPr>
        <w:t>Fdo</w:t>
      </w:r>
      <w:proofErr w:type="spellEnd"/>
      <w:r w:rsidRPr="00D47650">
        <w:rPr>
          <w:rFonts w:ascii="Arial" w:hAnsi="Arial" w:cs="Arial"/>
          <w:bCs/>
          <w:i/>
          <w:iCs/>
          <w:lang w:val="en-GB"/>
        </w:rPr>
        <w:t>/Signed:</w:t>
      </w:r>
      <w:r w:rsidRPr="00D47650">
        <w:rPr>
          <w:rFonts w:ascii="Arial" w:hAnsi="Arial" w:cs="Arial"/>
          <w:bCs/>
          <w:i/>
          <w:iCs/>
          <w:lang w:val="en-GB"/>
        </w:rPr>
        <w:tab/>
      </w:r>
      <w:r w:rsidR="00BC3CAC" w:rsidRPr="00D47650">
        <w:rPr>
          <w:rFonts w:ascii="Arial" w:hAnsi="Arial" w:cs="Arial"/>
          <w:bCs/>
          <w:i/>
          <w:iCs/>
          <w:lang w:val="en-GB"/>
        </w:rPr>
        <w:tab/>
      </w:r>
      <w:proofErr w:type="spellStart"/>
      <w:r w:rsidRPr="00D47650">
        <w:rPr>
          <w:rFonts w:ascii="Arial" w:hAnsi="Arial" w:cs="Arial"/>
          <w:bCs/>
          <w:i/>
          <w:iCs/>
          <w:lang w:val="en-GB"/>
        </w:rPr>
        <w:t>Fdo</w:t>
      </w:r>
      <w:proofErr w:type="spellEnd"/>
      <w:r w:rsidRPr="00D47650">
        <w:rPr>
          <w:rFonts w:ascii="Arial" w:hAnsi="Arial" w:cs="Arial"/>
          <w:bCs/>
          <w:i/>
          <w:iCs/>
          <w:lang w:val="en-GB"/>
        </w:rPr>
        <w:t>/Signed:</w:t>
      </w:r>
    </w:p>
    <w:p w:rsidR="004547AF" w:rsidRDefault="004547AF" w:rsidP="00BC3CAC">
      <w:pPr>
        <w:tabs>
          <w:tab w:val="left" w:pos="4820"/>
        </w:tabs>
        <w:spacing w:after="0"/>
        <w:ind w:left="-567"/>
        <w:rPr>
          <w:rFonts w:ascii="Arial" w:hAnsi="Arial" w:cs="Arial"/>
          <w:sz w:val="20"/>
          <w:szCs w:val="20"/>
          <w:lang w:val="en-GB"/>
        </w:rPr>
      </w:pPr>
    </w:p>
    <w:p w:rsidR="005E19CA" w:rsidRPr="00D47650" w:rsidRDefault="005E19CA" w:rsidP="00952858">
      <w:pPr>
        <w:tabs>
          <w:tab w:val="left" w:pos="4820"/>
          <w:tab w:val="left" w:pos="4962"/>
        </w:tabs>
        <w:spacing w:after="0"/>
        <w:ind w:left="-567"/>
        <w:jc w:val="center"/>
        <w:rPr>
          <w:rFonts w:ascii="Arial" w:hAnsi="Arial" w:cs="Arial"/>
          <w:b/>
          <w:bCs/>
          <w:sz w:val="24"/>
          <w:szCs w:val="24"/>
          <w:lang w:val="en-GB"/>
        </w:rPr>
      </w:pPr>
    </w:p>
    <w:p w:rsidR="004547AF" w:rsidRPr="00D47650" w:rsidRDefault="00952858" w:rsidP="00952858">
      <w:pPr>
        <w:tabs>
          <w:tab w:val="left" w:pos="4820"/>
          <w:tab w:val="left" w:pos="4962"/>
        </w:tabs>
        <w:spacing w:after="0"/>
        <w:ind w:left="-567"/>
        <w:jc w:val="center"/>
        <w:rPr>
          <w:rFonts w:ascii="Arial" w:hAnsi="Arial" w:cs="Arial"/>
          <w:b/>
          <w:bCs/>
          <w:sz w:val="24"/>
          <w:szCs w:val="24"/>
          <w:lang w:val="en-GB"/>
        </w:rPr>
      </w:pPr>
      <w:r w:rsidRPr="00D47650">
        <w:rPr>
          <w:rFonts w:ascii="Arial" w:hAnsi="Arial" w:cs="Arial"/>
          <w:b/>
          <w:bCs/>
          <w:sz w:val="24"/>
          <w:szCs w:val="24"/>
          <w:lang w:val="en-GB"/>
        </w:rPr>
        <w:t>LCH</w:t>
      </w:r>
      <w:r w:rsidR="000F2FB5">
        <w:rPr>
          <w:rFonts w:ascii="Arial" w:hAnsi="Arial" w:cs="Arial"/>
          <w:b/>
          <w:bCs/>
          <w:sz w:val="24"/>
          <w:szCs w:val="24"/>
          <w:lang w:val="en-GB"/>
        </w:rPr>
        <w:t xml:space="preserve"> Limited</w:t>
      </w:r>
      <w:r w:rsidR="00D47650">
        <w:rPr>
          <w:rFonts w:ascii="Arial" w:hAnsi="Arial" w:cs="Arial"/>
          <w:b/>
          <w:bCs/>
          <w:sz w:val="24"/>
          <w:szCs w:val="24"/>
          <w:lang w:val="en-GB"/>
        </w:rPr>
        <w:t>:</w:t>
      </w:r>
    </w:p>
    <w:p w:rsidR="00952858" w:rsidRPr="00D47650" w:rsidRDefault="00952858" w:rsidP="00952858">
      <w:pPr>
        <w:tabs>
          <w:tab w:val="left" w:pos="4820"/>
          <w:tab w:val="left" w:pos="4962"/>
        </w:tabs>
        <w:spacing w:after="0"/>
        <w:ind w:left="-567"/>
        <w:jc w:val="center"/>
        <w:rPr>
          <w:rFonts w:ascii="Arial" w:hAnsi="Arial" w:cs="Arial"/>
          <w:b/>
          <w:bCs/>
          <w:lang w:val="en-GB"/>
        </w:rPr>
      </w:pPr>
    </w:p>
    <w:p w:rsidR="00952858" w:rsidRPr="00D47650" w:rsidRDefault="00952858" w:rsidP="00952858">
      <w:pPr>
        <w:tabs>
          <w:tab w:val="left" w:pos="4820"/>
          <w:tab w:val="left" w:pos="4962"/>
        </w:tabs>
        <w:spacing w:after="0"/>
        <w:ind w:left="-567"/>
        <w:jc w:val="center"/>
        <w:rPr>
          <w:rFonts w:ascii="Arial" w:hAnsi="Arial" w:cs="Arial"/>
          <w:b/>
          <w:bCs/>
          <w:lang w:val="en-GB"/>
        </w:rPr>
      </w:pPr>
    </w:p>
    <w:p w:rsidR="00952858" w:rsidRPr="00D47650" w:rsidRDefault="00952858" w:rsidP="00952858">
      <w:pPr>
        <w:tabs>
          <w:tab w:val="left" w:pos="4820"/>
          <w:tab w:val="left" w:pos="4962"/>
        </w:tabs>
        <w:spacing w:after="0"/>
        <w:ind w:left="-567"/>
        <w:jc w:val="center"/>
        <w:rPr>
          <w:rFonts w:ascii="Arial" w:hAnsi="Arial" w:cs="Arial"/>
          <w:b/>
          <w:bCs/>
          <w:lang w:val="en-GB"/>
        </w:rPr>
      </w:pPr>
    </w:p>
    <w:p w:rsidR="00952858" w:rsidRDefault="00952858" w:rsidP="00952858">
      <w:pPr>
        <w:tabs>
          <w:tab w:val="left" w:pos="4820"/>
          <w:tab w:val="left" w:pos="4962"/>
        </w:tabs>
        <w:spacing w:after="0"/>
        <w:ind w:left="-567"/>
        <w:jc w:val="center"/>
        <w:rPr>
          <w:rFonts w:ascii="Arial" w:hAnsi="Arial" w:cs="Arial"/>
          <w:b/>
          <w:bCs/>
          <w:lang w:val="en-GB"/>
        </w:rPr>
      </w:pPr>
    </w:p>
    <w:p w:rsidR="00D47650" w:rsidRPr="00D47650" w:rsidRDefault="00D47650" w:rsidP="00952858">
      <w:pPr>
        <w:tabs>
          <w:tab w:val="left" w:pos="4820"/>
          <w:tab w:val="left" w:pos="4962"/>
        </w:tabs>
        <w:spacing w:after="0"/>
        <w:ind w:left="-567"/>
        <w:jc w:val="center"/>
        <w:rPr>
          <w:rFonts w:ascii="Arial" w:hAnsi="Arial" w:cs="Arial"/>
          <w:b/>
          <w:bCs/>
          <w:lang w:val="en-GB"/>
        </w:rPr>
      </w:pPr>
    </w:p>
    <w:p w:rsidR="00952858" w:rsidRPr="00D47650" w:rsidRDefault="00952858" w:rsidP="00952858">
      <w:pPr>
        <w:tabs>
          <w:tab w:val="left" w:pos="4820"/>
        </w:tabs>
        <w:autoSpaceDE w:val="0"/>
        <w:autoSpaceDN w:val="0"/>
        <w:adjustRightInd w:val="0"/>
        <w:ind w:left="-284"/>
        <w:rPr>
          <w:rFonts w:ascii="Arial" w:hAnsi="Arial" w:cs="Arial"/>
          <w:bCs/>
          <w:i/>
          <w:iCs/>
          <w:lang w:val="en-GB"/>
        </w:rPr>
      </w:pPr>
      <w:proofErr w:type="spellStart"/>
      <w:r w:rsidRPr="00D47650">
        <w:rPr>
          <w:rFonts w:ascii="Arial" w:hAnsi="Arial" w:cs="Arial"/>
          <w:bCs/>
          <w:i/>
          <w:iCs/>
          <w:lang w:val="en-GB"/>
        </w:rPr>
        <w:t>Fdo</w:t>
      </w:r>
      <w:proofErr w:type="spellEnd"/>
      <w:r w:rsidRPr="00D47650">
        <w:rPr>
          <w:rFonts w:ascii="Arial" w:hAnsi="Arial" w:cs="Arial"/>
          <w:bCs/>
          <w:i/>
          <w:iCs/>
          <w:lang w:val="en-GB"/>
        </w:rPr>
        <w:t>/Signed:</w:t>
      </w:r>
      <w:r w:rsidRPr="00D47650">
        <w:rPr>
          <w:rFonts w:ascii="Arial" w:hAnsi="Arial" w:cs="Arial"/>
          <w:bCs/>
          <w:i/>
          <w:iCs/>
          <w:lang w:val="en-GB"/>
        </w:rPr>
        <w:tab/>
      </w:r>
      <w:r w:rsidRPr="00D47650">
        <w:rPr>
          <w:rFonts w:ascii="Arial" w:hAnsi="Arial" w:cs="Arial"/>
          <w:bCs/>
          <w:i/>
          <w:iCs/>
          <w:lang w:val="en-GB"/>
        </w:rPr>
        <w:tab/>
      </w:r>
      <w:proofErr w:type="spellStart"/>
      <w:r w:rsidRPr="00D47650">
        <w:rPr>
          <w:rFonts w:ascii="Arial" w:hAnsi="Arial" w:cs="Arial"/>
          <w:bCs/>
          <w:i/>
          <w:iCs/>
          <w:lang w:val="en-GB"/>
        </w:rPr>
        <w:t>Fdo</w:t>
      </w:r>
      <w:proofErr w:type="spellEnd"/>
      <w:r w:rsidRPr="00D47650">
        <w:rPr>
          <w:rFonts w:ascii="Arial" w:hAnsi="Arial" w:cs="Arial"/>
          <w:bCs/>
          <w:i/>
          <w:iCs/>
          <w:lang w:val="en-GB"/>
        </w:rPr>
        <w:t>/Signed:</w:t>
      </w:r>
    </w:p>
    <w:p w:rsidR="00952858" w:rsidRPr="00D47650" w:rsidRDefault="00952858" w:rsidP="00952858">
      <w:pPr>
        <w:tabs>
          <w:tab w:val="left" w:pos="4820"/>
        </w:tabs>
        <w:autoSpaceDE w:val="0"/>
        <w:autoSpaceDN w:val="0"/>
        <w:adjustRightInd w:val="0"/>
        <w:ind w:left="-284"/>
        <w:rPr>
          <w:rFonts w:ascii="Arial" w:hAnsi="Arial" w:cs="Arial"/>
          <w:b/>
          <w:bCs/>
          <w:i/>
          <w:iCs/>
          <w:lang w:val="en-GB"/>
        </w:rPr>
      </w:pPr>
    </w:p>
    <w:p w:rsidR="005E19CA" w:rsidRPr="00D47650" w:rsidRDefault="005E19CA" w:rsidP="00952858">
      <w:pPr>
        <w:tabs>
          <w:tab w:val="left" w:pos="4820"/>
        </w:tabs>
        <w:autoSpaceDE w:val="0"/>
        <w:autoSpaceDN w:val="0"/>
        <w:adjustRightInd w:val="0"/>
        <w:ind w:left="-284"/>
        <w:jc w:val="center"/>
        <w:rPr>
          <w:rFonts w:ascii="Arial" w:hAnsi="Arial" w:cs="Arial"/>
          <w:b/>
          <w:bCs/>
          <w:i/>
          <w:iCs/>
          <w:sz w:val="24"/>
          <w:szCs w:val="24"/>
          <w:lang w:val="en-GB"/>
        </w:rPr>
      </w:pPr>
    </w:p>
    <w:p w:rsidR="00952858" w:rsidRPr="00D47650" w:rsidRDefault="00952858" w:rsidP="00952858">
      <w:pPr>
        <w:tabs>
          <w:tab w:val="left" w:pos="4820"/>
        </w:tabs>
        <w:autoSpaceDE w:val="0"/>
        <w:autoSpaceDN w:val="0"/>
        <w:adjustRightInd w:val="0"/>
        <w:ind w:left="-284"/>
        <w:jc w:val="center"/>
        <w:rPr>
          <w:rFonts w:ascii="Arial" w:hAnsi="Arial" w:cs="Arial"/>
          <w:b/>
          <w:bCs/>
          <w:i/>
          <w:iCs/>
          <w:lang w:val="en-GB"/>
        </w:rPr>
      </w:pPr>
      <w:r w:rsidRPr="00D47650">
        <w:rPr>
          <w:rFonts w:ascii="Arial" w:hAnsi="Arial" w:cs="Arial"/>
          <w:b/>
          <w:bCs/>
          <w:i/>
          <w:iCs/>
          <w:sz w:val="24"/>
          <w:szCs w:val="24"/>
          <w:lang w:val="en-GB"/>
        </w:rPr>
        <w:t>IBERCLEAR</w:t>
      </w:r>
      <w:r w:rsidR="0075483C">
        <w:rPr>
          <w:rFonts w:ascii="Arial" w:hAnsi="Arial" w:cs="Arial"/>
          <w:b/>
          <w:bCs/>
          <w:i/>
          <w:iCs/>
          <w:sz w:val="24"/>
          <w:szCs w:val="24"/>
          <w:lang w:val="en-GB"/>
        </w:rPr>
        <w:t>:</w:t>
      </w:r>
    </w:p>
    <w:p w:rsidR="00952858" w:rsidRPr="00D47650" w:rsidRDefault="00952858" w:rsidP="00952858">
      <w:pPr>
        <w:tabs>
          <w:tab w:val="left" w:pos="4820"/>
        </w:tabs>
        <w:autoSpaceDE w:val="0"/>
        <w:autoSpaceDN w:val="0"/>
        <w:adjustRightInd w:val="0"/>
        <w:ind w:left="-284"/>
        <w:jc w:val="center"/>
        <w:rPr>
          <w:rFonts w:ascii="Arial" w:hAnsi="Arial" w:cs="Arial"/>
          <w:bCs/>
          <w:i/>
          <w:iCs/>
          <w:lang w:val="en-GB"/>
        </w:rPr>
      </w:pPr>
    </w:p>
    <w:p w:rsidR="00952858" w:rsidRPr="00D47650" w:rsidRDefault="00952858" w:rsidP="00952858">
      <w:pPr>
        <w:tabs>
          <w:tab w:val="left" w:pos="4820"/>
        </w:tabs>
        <w:autoSpaceDE w:val="0"/>
        <w:autoSpaceDN w:val="0"/>
        <w:adjustRightInd w:val="0"/>
        <w:ind w:left="-284"/>
        <w:jc w:val="center"/>
        <w:rPr>
          <w:rFonts w:ascii="Arial" w:hAnsi="Arial" w:cs="Arial"/>
          <w:bCs/>
          <w:i/>
          <w:iCs/>
          <w:lang w:val="en-GB"/>
        </w:rPr>
      </w:pPr>
    </w:p>
    <w:p w:rsidR="00952858" w:rsidRPr="00D47650" w:rsidRDefault="00952858" w:rsidP="00952858">
      <w:pPr>
        <w:tabs>
          <w:tab w:val="left" w:pos="4820"/>
        </w:tabs>
        <w:autoSpaceDE w:val="0"/>
        <w:autoSpaceDN w:val="0"/>
        <w:adjustRightInd w:val="0"/>
        <w:ind w:left="-284"/>
        <w:jc w:val="center"/>
        <w:rPr>
          <w:rFonts w:ascii="Arial" w:hAnsi="Arial" w:cs="Arial"/>
          <w:bCs/>
          <w:i/>
          <w:iCs/>
          <w:lang w:val="en-GB"/>
        </w:rPr>
      </w:pPr>
    </w:p>
    <w:p w:rsidR="00952858" w:rsidRPr="00EF7150" w:rsidRDefault="00952858" w:rsidP="0075483C">
      <w:pPr>
        <w:tabs>
          <w:tab w:val="left" w:pos="4820"/>
        </w:tabs>
        <w:autoSpaceDE w:val="0"/>
        <w:autoSpaceDN w:val="0"/>
        <w:adjustRightInd w:val="0"/>
        <w:spacing w:after="0"/>
        <w:ind w:left="-284"/>
        <w:rPr>
          <w:rFonts w:ascii="Arial" w:hAnsi="Arial" w:cs="Arial"/>
          <w:bCs/>
          <w:i/>
          <w:iCs/>
        </w:rPr>
      </w:pPr>
      <w:proofErr w:type="spellStart"/>
      <w:r w:rsidRPr="00EF7150">
        <w:rPr>
          <w:rFonts w:ascii="Arial" w:hAnsi="Arial" w:cs="Arial"/>
          <w:bCs/>
          <w:i/>
          <w:iCs/>
        </w:rPr>
        <w:t>Fdo</w:t>
      </w:r>
      <w:proofErr w:type="spellEnd"/>
      <w:r w:rsidRPr="00EF7150">
        <w:rPr>
          <w:rFonts w:ascii="Arial" w:hAnsi="Arial" w:cs="Arial"/>
          <w:bCs/>
          <w:i/>
          <w:iCs/>
        </w:rPr>
        <w:t>/</w:t>
      </w:r>
      <w:proofErr w:type="spellStart"/>
      <w:r w:rsidRPr="00EF7150">
        <w:rPr>
          <w:rFonts w:ascii="Arial" w:hAnsi="Arial" w:cs="Arial"/>
          <w:bCs/>
          <w:i/>
          <w:iCs/>
        </w:rPr>
        <w:t>Signed</w:t>
      </w:r>
      <w:proofErr w:type="spellEnd"/>
      <w:r w:rsidRPr="00EF7150">
        <w:rPr>
          <w:rFonts w:ascii="Arial" w:hAnsi="Arial" w:cs="Arial"/>
          <w:bCs/>
          <w:i/>
          <w:iCs/>
        </w:rPr>
        <w:t>:</w:t>
      </w:r>
      <w:r w:rsidRPr="00EF7150">
        <w:rPr>
          <w:rFonts w:ascii="Arial" w:hAnsi="Arial" w:cs="Arial"/>
          <w:bCs/>
          <w:i/>
          <w:iCs/>
        </w:rPr>
        <w:tab/>
      </w:r>
      <w:r w:rsidRPr="00EF7150">
        <w:rPr>
          <w:rFonts w:ascii="Arial" w:hAnsi="Arial" w:cs="Arial"/>
          <w:bCs/>
          <w:i/>
          <w:iCs/>
        </w:rPr>
        <w:tab/>
      </w:r>
    </w:p>
    <w:p w:rsidR="00FB5D6C" w:rsidRDefault="0075483C" w:rsidP="00FB5D6C">
      <w:pPr>
        <w:tabs>
          <w:tab w:val="left" w:pos="4820"/>
        </w:tabs>
        <w:autoSpaceDE w:val="0"/>
        <w:autoSpaceDN w:val="0"/>
        <w:adjustRightInd w:val="0"/>
        <w:spacing w:after="0"/>
        <w:ind w:left="-284"/>
        <w:rPr>
          <w:rFonts w:ascii="Arial" w:hAnsi="Arial" w:cs="Arial"/>
          <w:bCs/>
          <w:i/>
          <w:iCs/>
          <w:lang w:val="en-GB"/>
        </w:rPr>
      </w:pPr>
      <w:r w:rsidRPr="00EF7150">
        <w:rPr>
          <w:rFonts w:ascii="Arial" w:hAnsi="Arial" w:cs="Arial"/>
          <w:bCs/>
          <w:i/>
          <w:iCs/>
        </w:rPr>
        <w:t>Recibido y conforme</w:t>
      </w:r>
      <w:r w:rsidR="00FB5D6C">
        <w:rPr>
          <w:rFonts w:ascii="Arial" w:hAnsi="Arial" w:cs="Arial"/>
          <w:bCs/>
          <w:i/>
          <w:iCs/>
        </w:rPr>
        <w:tab/>
      </w:r>
      <w:r w:rsidR="00FB5D6C">
        <w:rPr>
          <w:rFonts w:ascii="Arial" w:hAnsi="Arial" w:cs="Arial"/>
          <w:bCs/>
          <w:i/>
          <w:iCs/>
        </w:rPr>
        <w:tab/>
      </w:r>
      <w:r w:rsidR="00FB5D6C">
        <w:rPr>
          <w:rFonts w:ascii="Arial" w:hAnsi="Arial" w:cs="Arial"/>
          <w:bCs/>
          <w:i/>
          <w:iCs/>
        </w:rPr>
        <w:tab/>
      </w:r>
      <w:r w:rsidR="00FB5D6C">
        <w:rPr>
          <w:rFonts w:ascii="Arial" w:hAnsi="Arial" w:cs="Arial"/>
          <w:bCs/>
          <w:i/>
          <w:iCs/>
          <w:lang w:val="en-GB"/>
        </w:rPr>
        <w:t>Date/</w:t>
      </w:r>
      <w:proofErr w:type="spellStart"/>
      <w:r w:rsidR="00FB5D6C">
        <w:rPr>
          <w:rFonts w:ascii="Arial" w:hAnsi="Arial" w:cs="Arial"/>
          <w:bCs/>
          <w:i/>
          <w:iCs/>
          <w:lang w:val="en-GB"/>
        </w:rPr>
        <w:t>fecha</w:t>
      </w:r>
      <w:proofErr w:type="spellEnd"/>
    </w:p>
    <w:p w:rsidR="00F1100A" w:rsidRDefault="0075483C" w:rsidP="00402650">
      <w:pPr>
        <w:tabs>
          <w:tab w:val="left" w:pos="4820"/>
        </w:tabs>
        <w:autoSpaceDE w:val="0"/>
        <w:autoSpaceDN w:val="0"/>
        <w:adjustRightInd w:val="0"/>
        <w:spacing w:after="0"/>
        <w:ind w:left="-284"/>
        <w:jc w:val="center"/>
        <w:rPr>
          <w:rFonts w:ascii="Arial" w:hAnsi="Arial" w:cs="Arial"/>
          <w:sz w:val="20"/>
          <w:szCs w:val="20"/>
          <w:lang w:val="en-GB"/>
        </w:rPr>
      </w:pPr>
      <w:r w:rsidRPr="00EF7150">
        <w:rPr>
          <w:rFonts w:ascii="Arial" w:hAnsi="Arial" w:cs="Arial"/>
          <w:bCs/>
          <w:i/>
          <w:iCs/>
        </w:rPr>
        <w:tab/>
      </w:r>
      <w:r w:rsidR="00F45DE1">
        <w:rPr>
          <w:rFonts w:ascii="Arial" w:hAnsi="Arial" w:cs="Arial"/>
          <w:sz w:val="20"/>
          <w:szCs w:val="20"/>
          <w:lang w:val="en-GB"/>
        </w:rPr>
        <w:t xml:space="preserve">ANNEX </w:t>
      </w:r>
      <w:proofErr w:type="gramStart"/>
      <w:r w:rsidR="00F45DE1">
        <w:rPr>
          <w:rFonts w:ascii="Arial" w:hAnsi="Arial" w:cs="Arial"/>
          <w:sz w:val="20"/>
          <w:szCs w:val="20"/>
          <w:lang w:val="en-GB"/>
        </w:rPr>
        <w:t>1</w:t>
      </w:r>
      <w:proofErr w:type="gramEnd"/>
    </w:p>
    <w:p w:rsidR="00F1100A" w:rsidRDefault="00F45DE1" w:rsidP="00402650">
      <w:pPr>
        <w:tabs>
          <w:tab w:val="left" w:pos="4820"/>
        </w:tabs>
        <w:autoSpaceDE w:val="0"/>
        <w:autoSpaceDN w:val="0"/>
        <w:adjustRightInd w:val="0"/>
        <w:spacing w:after="0"/>
        <w:ind w:left="-284"/>
        <w:jc w:val="center"/>
        <w:rPr>
          <w:rFonts w:ascii="Arial" w:hAnsi="Arial" w:cs="Arial"/>
          <w:sz w:val="20"/>
          <w:szCs w:val="20"/>
          <w:lang w:val="en-GB"/>
        </w:rPr>
      </w:pPr>
      <w:r>
        <w:rPr>
          <w:rFonts w:ascii="Arial" w:hAnsi="Arial" w:cs="Arial"/>
          <w:sz w:val="20"/>
          <w:szCs w:val="20"/>
          <w:lang w:val="en-GB"/>
        </w:rPr>
        <w:lastRenderedPageBreak/>
        <w:t>Accounts for which the Settlement participant authorises LCH</w:t>
      </w:r>
    </w:p>
    <w:p w:rsidR="00F1100A" w:rsidRDefault="00F1100A" w:rsidP="00402650">
      <w:pPr>
        <w:tabs>
          <w:tab w:val="left" w:pos="4820"/>
        </w:tabs>
        <w:autoSpaceDE w:val="0"/>
        <w:autoSpaceDN w:val="0"/>
        <w:adjustRightInd w:val="0"/>
        <w:spacing w:after="0"/>
        <w:ind w:left="-284"/>
        <w:jc w:val="center"/>
        <w:rPr>
          <w:rFonts w:ascii="Arial" w:hAnsi="Arial" w:cs="Arial"/>
          <w:sz w:val="20"/>
          <w:szCs w:val="20"/>
          <w:lang w:val="en-GB"/>
        </w:rPr>
      </w:pPr>
    </w:p>
    <w:tbl>
      <w:tblPr>
        <w:tblStyle w:val="TableGrid"/>
        <w:tblW w:w="0" w:type="auto"/>
        <w:tblInd w:w="-284" w:type="dxa"/>
        <w:tblLook w:val="04A0" w:firstRow="1" w:lastRow="0" w:firstColumn="1" w:lastColumn="0" w:noHBand="0" w:noVBand="1"/>
      </w:tblPr>
      <w:tblGrid>
        <w:gridCol w:w="4322"/>
        <w:gridCol w:w="4322"/>
      </w:tblGrid>
      <w:tr w:rsidR="00F45DE1" w:rsidTr="00F45DE1">
        <w:tc>
          <w:tcPr>
            <w:tcW w:w="4322" w:type="dxa"/>
          </w:tcPr>
          <w:p w:rsidR="00F45DE1" w:rsidRDefault="00F45DE1" w:rsidP="00F45DE1">
            <w:pPr>
              <w:tabs>
                <w:tab w:val="left" w:pos="4820"/>
              </w:tabs>
              <w:autoSpaceDE w:val="0"/>
              <w:autoSpaceDN w:val="0"/>
              <w:adjustRightInd w:val="0"/>
              <w:jc w:val="center"/>
              <w:rPr>
                <w:rFonts w:ascii="Arial" w:hAnsi="Arial" w:cs="Arial"/>
                <w:sz w:val="20"/>
                <w:szCs w:val="20"/>
                <w:lang w:val="en-GB"/>
              </w:rPr>
            </w:pPr>
          </w:p>
        </w:tc>
        <w:tc>
          <w:tcPr>
            <w:tcW w:w="4322" w:type="dxa"/>
          </w:tcPr>
          <w:p w:rsidR="00F45DE1" w:rsidRDefault="00F45DE1" w:rsidP="00F45DE1">
            <w:pPr>
              <w:tabs>
                <w:tab w:val="left" w:pos="4820"/>
              </w:tabs>
              <w:autoSpaceDE w:val="0"/>
              <w:autoSpaceDN w:val="0"/>
              <w:adjustRightInd w:val="0"/>
              <w:jc w:val="center"/>
              <w:rPr>
                <w:rFonts w:ascii="Arial" w:hAnsi="Arial" w:cs="Arial"/>
                <w:sz w:val="20"/>
                <w:szCs w:val="20"/>
                <w:lang w:val="en-GB"/>
              </w:rPr>
            </w:pPr>
          </w:p>
        </w:tc>
      </w:tr>
      <w:tr w:rsidR="00F45DE1" w:rsidTr="00F45DE1">
        <w:tc>
          <w:tcPr>
            <w:tcW w:w="4322" w:type="dxa"/>
          </w:tcPr>
          <w:p w:rsidR="00F45DE1" w:rsidRDefault="00F45DE1" w:rsidP="00F45DE1">
            <w:pPr>
              <w:tabs>
                <w:tab w:val="left" w:pos="4820"/>
              </w:tabs>
              <w:autoSpaceDE w:val="0"/>
              <w:autoSpaceDN w:val="0"/>
              <w:adjustRightInd w:val="0"/>
              <w:jc w:val="center"/>
              <w:rPr>
                <w:rFonts w:ascii="Arial" w:hAnsi="Arial" w:cs="Arial"/>
                <w:sz w:val="20"/>
                <w:szCs w:val="20"/>
                <w:lang w:val="en-GB"/>
              </w:rPr>
            </w:pPr>
          </w:p>
        </w:tc>
        <w:tc>
          <w:tcPr>
            <w:tcW w:w="4322" w:type="dxa"/>
          </w:tcPr>
          <w:p w:rsidR="00F45DE1" w:rsidRDefault="00F45DE1" w:rsidP="00F45DE1">
            <w:pPr>
              <w:tabs>
                <w:tab w:val="left" w:pos="4820"/>
              </w:tabs>
              <w:autoSpaceDE w:val="0"/>
              <w:autoSpaceDN w:val="0"/>
              <w:adjustRightInd w:val="0"/>
              <w:jc w:val="center"/>
              <w:rPr>
                <w:rFonts w:ascii="Arial" w:hAnsi="Arial" w:cs="Arial"/>
                <w:sz w:val="20"/>
                <w:szCs w:val="20"/>
                <w:lang w:val="en-GB"/>
              </w:rPr>
            </w:pPr>
          </w:p>
        </w:tc>
      </w:tr>
      <w:tr w:rsidR="00F45DE1" w:rsidTr="00F45DE1">
        <w:tc>
          <w:tcPr>
            <w:tcW w:w="4322" w:type="dxa"/>
          </w:tcPr>
          <w:p w:rsidR="00F45DE1" w:rsidRDefault="00F45DE1" w:rsidP="00F45DE1">
            <w:pPr>
              <w:tabs>
                <w:tab w:val="left" w:pos="4820"/>
              </w:tabs>
              <w:autoSpaceDE w:val="0"/>
              <w:autoSpaceDN w:val="0"/>
              <w:adjustRightInd w:val="0"/>
              <w:jc w:val="center"/>
              <w:rPr>
                <w:rFonts w:ascii="Arial" w:hAnsi="Arial" w:cs="Arial"/>
                <w:sz w:val="20"/>
                <w:szCs w:val="20"/>
                <w:lang w:val="en-GB"/>
              </w:rPr>
            </w:pPr>
          </w:p>
        </w:tc>
        <w:tc>
          <w:tcPr>
            <w:tcW w:w="4322" w:type="dxa"/>
          </w:tcPr>
          <w:p w:rsidR="00F45DE1" w:rsidRDefault="00F45DE1" w:rsidP="00F45DE1">
            <w:pPr>
              <w:tabs>
                <w:tab w:val="left" w:pos="4820"/>
              </w:tabs>
              <w:autoSpaceDE w:val="0"/>
              <w:autoSpaceDN w:val="0"/>
              <w:adjustRightInd w:val="0"/>
              <w:jc w:val="center"/>
              <w:rPr>
                <w:rFonts w:ascii="Arial" w:hAnsi="Arial" w:cs="Arial"/>
                <w:sz w:val="20"/>
                <w:szCs w:val="20"/>
                <w:lang w:val="en-GB"/>
              </w:rPr>
            </w:pPr>
          </w:p>
        </w:tc>
      </w:tr>
      <w:tr w:rsidR="00FF4A7D" w:rsidTr="00F45DE1">
        <w:tc>
          <w:tcPr>
            <w:tcW w:w="4322" w:type="dxa"/>
          </w:tcPr>
          <w:p w:rsidR="00FF4A7D" w:rsidRDefault="00FF4A7D" w:rsidP="00F45DE1">
            <w:pPr>
              <w:tabs>
                <w:tab w:val="left" w:pos="4820"/>
              </w:tabs>
              <w:autoSpaceDE w:val="0"/>
              <w:autoSpaceDN w:val="0"/>
              <w:adjustRightInd w:val="0"/>
              <w:jc w:val="center"/>
              <w:rPr>
                <w:rFonts w:ascii="Arial" w:hAnsi="Arial" w:cs="Arial"/>
                <w:sz w:val="20"/>
                <w:szCs w:val="20"/>
                <w:lang w:val="en-GB"/>
              </w:rPr>
            </w:pPr>
          </w:p>
        </w:tc>
        <w:tc>
          <w:tcPr>
            <w:tcW w:w="4322" w:type="dxa"/>
          </w:tcPr>
          <w:p w:rsidR="00FF4A7D" w:rsidRDefault="00FF4A7D" w:rsidP="00F45DE1">
            <w:pPr>
              <w:tabs>
                <w:tab w:val="left" w:pos="4820"/>
              </w:tabs>
              <w:autoSpaceDE w:val="0"/>
              <w:autoSpaceDN w:val="0"/>
              <w:adjustRightInd w:val="0"/>
              <w:jc w:val="center"/>
              <w:rPr>
                <w:rFonts w:ascii="Arial" w:hAnsi="Arial" w:cs="Arial"/>
                <w:sz w:val="20"/>
                <w:szCs w:val="20"/>
                <w:lang w:val="en-GB"/>
              </w:rPr>
            </w:pPr>
          </w:p>
        </w:tc>
      </w:tr>
      <w:tr w:rsidR="00FF4A7D" w:rsidTr="00F45DE1">
        <w:tc>
          <w:tcPr>
            <w:tcW w:w="4322" w:type="dxa"/>
          </w:tcPr>
          <w:p w:rsidR="00FF4A7D" w:rsidRDefault="00FF4A7D" w:rsidP="00F45DE1">
            <w:pPr>
              <w:tabs>
                <w:tab w:val="left" w:pos="4820"/>
              </w:tabs>
              <w:autoSpaceDE w:val="0"/>
              <w:autoSpaceDN w:val="0"/>
              <w:adjustRightInd w:val="0"/>
              <w:jc w:val="center"/>
              <w:rPr>
                <w:rFonts w:ascii="Arial" w:hAnsi="Arial" w:cs="Arial"/>
                <w:sz w:val="20"/>
                <w:szCs w:val="20"/>
                <w:lang w:val="en-GB"/>
              </w:rPr>
            </w:pPr>
          </w:p>
        </w:tc>
        <w:tc>
          <w:tcPr>
            <w:tcW w:w="4322" w:type="dxa"/>
          </w:tcPr>
          <w:p w:rsidR="00FF4A7D" w:rsidRDefault="00FF4A7D" w:rsidP="00F45DE1">
            <w:pPr>
              <w:tabs>
                <w:tab w:val="left" w:pos="4820"/>
              </w:tabs>
              <w:autoSpaceDE w:val="0"/>
              <w:autoSpaceDN w:val="0"/>
              <w:adjustRightInd w:val="0"/>
              <w:jc w:val="center"/>
              <w:rPr>
                <w:rFonts w:ascii="Arial" w:hAnsi="Arial" w:cs="Arial"/>
                <w:sz w:val="20"/>
                <w:szCs w:val="20"/>
                <w:lang w:val="en-GB"/>
              </w:rPr>
            </w:pPr>
          </w:p>
        </w:tc>
      </w:tr>
      <w:tr w:rsidR="00FF4A7D" w:rsidTr="00F45DE1">
        <w:tc>
          <w:tcPr>
            <w:tcW w:w="4322" w:type="dxa"/>
          </w:tcPr>
          <w:p w:rsidR="00FF4A7D" w:rsidRDefault="00FF4A7D" w:rsidP="00F45DE1">
            <w:pPr>
              <w:tabs>
                <w:tab w:val="left" w:pos="4820"/>
              </w:tabs>
              <w:autoSpaceDE w:val="0"/>
              <w:autoSpaceDN w:val="0"/>
              <w:adjustRightInd w:val="0"/>
              <w:jc w:val="center"/>
              <w:rPr>
                <w:rFonts w:ascii="Arial" w:hAnsi="Arial" w:cs="Arial"/>
                <w:sz w:val="20"/>
                <w:szCs w:val="20"/>
                <w:lang w:val="en-GB"/>
              </w:rPr>
            </w:pPr>
          </w:p>
        </w:tc>
        <w:tc>
          <w:tcPr>
            <w:tcW w:w="4322" w:type="dxa"/>
          </w:tcPr>
          <w:p w:rsidR="00FF4A7D" w:rsidRDefault="00FF4A7D" w:rsidP="00F45DE1">
            <w:pPr>
              <w:tabs>
                <w:tab w:val="left" w:pos="4820"/>
              </w:tabs>
              <w:autoSpaceDE w:val="0"/>
              <w:autoSpaceDN w:val="0"/>
              <w:adjustRightInd w:val="0"/>
              <w:jc w:val="center"/>
              <w:rPr>
                <w:rFonts w:ascii="Arial" w:hAnsi="Arial" w:cs="Arial"/>
                <w:sz w:val="20"/>
                <w:szCs w:val="20"/>
                <w:lang w:val="en-GB"/>
              </w:rPr>
            </w:pPr>
          </w:p>
        </w:tc>
      </w:tr>
      <w:tr w:rsidR="00FF4A7D" w:rsidTr="00F45DE1">
        <w:tc>
          <w:tcPr>
            <w:tcW w:w="4322" w:type="dxa"/>
          </w:tcPr>
          <w:p w:rsidR="00FF4A7D" w:rsidRDefault="00FF4A7D" w:rsidP="00F45DE1">
            <w:pPr>
              <w:tabs>
                <w:tab w:val="left" w:pos="4820"/>
              </w:tabs>
              <w:autoSpaceDE w:val="0"/>
              <w:autoSpaceDN w:val="0"/>
              <w:adjustRightInd w:val="0"/>
              <w:jc w:val="center"/>
              <w:rPr>
                <w:rFonts w:ascii="Arial" w:hAnsi="Arial" w:cs="Arial"/>
                <w:sz w:val="20"/>
                <w:szCs w:val="20"/>
                <w:lang w:val="en-GB"/>
              </w:rPr>
            </w:pPr>
          </w:p>
        </w:tc>
        <w:tc>
          <w:tcPr>
            <w:tcW w:w="4322" w:type="dxa"/>
          </w:tcPr>
          <w:p w:rsidR="00FF4A7D" w:rsidRDefault="00FF4A7D" w:rsidP="00F45DE1">
            <w:pPr>
              <w:tabs>
                <w:tab w:val="left" w:pos="4820"/>
              </w:tabs>
              <w:autoSpaceDE w:val="0"/>
              <w:autoSpaceDN w:val="0"/>
              <w:adjustRightInd w:val="0"/>
              <w:jc w:val="center"/>
              <w:rPr>
                <w:rFonts w:ascii="Arial" w:hAnsi="Arial" w:cs="Arial"/>
                <w:sz w:val="20"/>
                <w:szCs w:val="20"/>
                <w:lang w:val="en-GB"/>
              </w:rPr>
            </w:pPr>
          </w:p>
        </w:tc>
      </w:tr>
      <w:tr w:rsidR="00FF4A7D" w:rsidTr="00F45DE1">
        <w:tc>
          <w:tcPr>
            <w:tcW w:w="4322" w:type="dxa"/>
          </w:tcPr>
          <w:p w:rsidR="00FF4A7D" w:rsidRDefault="00FF4A7D" w:rsidP="00F45DE1">
            <w:pPr>
              <w:tabs>
                <w:tab w:val="left" w:pos="4820"/>
              </w:tabs>
              <w:autoSpaceDE w:val="0"/>
              <w:autoSpaceDN w:val="0"/>
              <w:adjustRightInd w:val="0"/>
              <w:jc w:val="center"/>
              <w:rPr>
                <w:rFonts w:ascii="Arial" w:hAnsi="Arial" w:cs="Arial"/>
                <w:sz w:val="20"/>
                <w:szCs w:val="20"/>
                <w:lang w:val="en-GB"/>
              </w:rPr>
            </w:pPr>
          </w:p>
        </w:tc>
        <w:tc>
          <w:tcPr>
            <w:tcW w:w="4322" w:type="dxa"/>
          </w:tcPr>
          <w:p w:rsidR="00FF4A7D" w:rsidRDefault="00FF4A7D" w:rsidP="00F45DE1">
            <w:pPr>
              <w:tabs>
                <w:tab w:val="left" w:pos="4820"/>
              </w:tabs>
              <w:autoSpaceDE w:val="0"/>
              <w:autoSpaceDN w:val="0"/>
              <w:adjustRightInd w:val="0"/>
              <w:jc w:val="center"/>
              <w:rPr>
                <w:rFonts w:ascii="Arial" w:hAnsi="Arial" w:cs="Arial"/>
                <w:sz w:val="20"/>
                <w:szCs w:val="20"/>
                <w:lang w:val="en-GB"/>
              </w:rPr>
            </w:pPr>
          </w:p>
        </w:tc>
      </w:tr>
    </w:tbl>
    <w:p w:rsidR="00F1100A" w:rsidRDefault="00F1100A" w:rsidP="00402650">
      <w:pPr>
        <w:tabs>
          <w:tab w:val="left" w:pos="4820"/>
        </w:tabs>
        <w:autoSpaceDE w:val="0"/>
        <w:autoSpaceDN w:val="0"/>
        <w:adjustRightInd w:val="0"/>
        <w:spacing w:after="0"/>
        <w:ind w:left="-284"/>
        <w:jc w:val="center"/>
        <w:rPr>
          <w:rFonts w:ascii="Arial" w:hAnsi="Arial" w:cs="Arial"/>
          <w:sz w:val="20"/>
          <w:szCs w:val="20"/>
          <w:lang w:val="en-GB"/>
        </w:rPr>
      </w:pPr>
    </w:p>
    <w:sectPr w:rsidR="00F1100A" w:rsidSect="005E19CA">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5F2" w:rsidRDefault="000A75F2" w:rsidP="00EF7150">
      <w:pPr>
        <w:spacing w:after="0" w:line="240" w:lineRule="auto"/>
      </w:pPr>
      <w:r>
        <w:separator/>
      </w:r>
    </w:p>
  </w:endnote>
  <w:endnote w:type="continuationSeparator" w:id="0">
    <w:p w:rsidR="000A75F2" w:rsidRDefault="000A75F2" w:rsidP="00EF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50" w:rsidRDefault="00EF7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50" w:rsidRDefault="00EF7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50" w:rsidRDefault="00EF7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5F2" w:rsidRDefault="000A75F2" w:rsidP="00EF7150">
      <w:pPr>
        <w:spacing w:after="0" w:line="240" w:lineRule="auto"/>
      </w:pPr>
      <w:r>
        <w:separator/>
      </w:r>
    </w:p>
  </w:footnote>
  <w:footnote w:type="continuationSeparator" w:id="0">
    <w:p w:rsidR="000A75F2" w:rsidRDefault="000A75F2" w:rsidP="00EF7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50" w:rsidRDefault="00EF7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50" w:rsidRDefault="00EF71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50" w:rsidRDefault="00EF7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65C9E"/>
    <w:multiLevelType w:val="hybridMultilevel"/>
    <w:tmpl w:val="77B6FC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7BB12EB"/>
    <w:multiLevelType w:val="hybridMultilevel"/>
    <w:tmpl w:val="58F407B0"/>
    <w:lvl w:ilvl="0" w:tplc="8DF0A392">
      <w:start w:val="1"/>
      <w:numFmt w:val="upperRoman"/>
      <w:lvlText w:val="%1."/>
      <w:lvlJc w:val="left"/>
      <w:pPr>
        <w:ind w:left="360" w:hanging="360"/>
      </w:pPr>
      <w:rPr>
        <w:b/>
        <w:i w:val="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Griffiths">
    <w15:presenceInfo w15:providerId="AD" w15:userId="S-1-5-21-602162358-1409082233-725345543-21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2632"/>
    <w:rsid w:val="00050B24"/>
    <w:rsid w:val="000A75F2"/>
    <w:rsid w:val="000C4FEC"/>
    <w:rsid w:val="000F2FB5"/>
    <w:rsid w:val="001A1D0F"/>
    <w:rsid w:val="001B10E4"/>
    <w:rsid w:val="001B66C7"/>
    <w:rsid w:val="001C18A6"/>
    <w:rsid w:val="001F5452"/>
    <w:rsid w:val="00234DA1"/>
    <w:rsid w:val="0028702D"/>
    <w:rsid w:val="002A2632"/>
    <w:rsid w:val="002C5343"/>
    <w:rsid w:val="002E1779"/>
    <w:rsid w:val="00302A80"/>
    <w:rsid w:val="00400CA3"/>
    <w:rsid w:val="00400D7B"/>
    <w:rsid w:val="00402650"/>
    <w:rsid w:val="004547AF"/>
    <w:rsid w:val="004548FD"/>
    <w:rsid w:val="004D5D39"/>
    <w:rsid w:val="004F1FB7"/>
    <w:rsid w:val="00513B70"/>
    <w:rsid w:val="00523FDC"/>
    <w:rsid w:val="00556AC3"/>
    <w:rsid w:val="005E19CA"/>
    <w:rsid w:val="005E3CA7"/>
    <w:rsid w:val="00644907"/>
    <w:rsid w:val="006B2B5A"/>
    <w:rsid w:val="0075483C"/>
    <w:rsid w:val="007713A5"/>
    <w:rsid w:val="00777B27"/>
    <w:rsid w:val="007C6274"/>
    <w:rsid w:val="00820D4D"/>
    <w:rsid w:val="008716EA"/>
    <w:rsid w:val="008D1314"/>
    <w:rsid w:val="00952858"/>
    <w:rsid w:val="00982C0B"/>
    <w:rsid w:val="00993AA9"/>
    <w:rsid w:val="009C7321"/>
    <w:rsid w:val="00A048BA"/>
    <w:rsid w:val="00A207DD"/>
    <w:rsid w:val="00A40C27"/>
    <w:rsid w:val="00A8044B"/>
    <w:rsid w:val="00B1244E"/>
    <w:rsid w:val="00B33DEA"/>
    <w:rsid w:val="00B65F80"/>
    <w:rsid w:val="00B6797E"/>
    <w:rsid w:val="00B957C4"/>
    <w:rsid w:val="00BA781C"/>
    <w:rsid w:val="00BC3CAC"/>
    <w:rsid w:val="00BF094B"/>
    <w:rsid w:val="00C054A3"/>
    <w:rsid w:val="00C7345D"/>
    <w:rsid w:val="00CB4240"/>
    <w:rsid w:val="00D4256A"/>
    <w:rsid w:val="00D47650"/>
    <w:rsid w:val="00D95942"/>
    <w:rsid w:val="00DE494F"/>
    <w:rsid w:val="00E02EC0"/>
    <w:rsid w:val="00E80169"/>
    <w:rsid w:val="00E91ED2"/>
    <w:rsid w:val="00EA0049"/>
    <w:rsid w:val="00EF7150"/>
    <w:rsid w:val="00F1100A"/>
    <w:rsid w:val="00F22D42"/>
    <w:rsid w:val="00F45DE1"/>
    <w:rsid w:val="00FB1189"/>
    <w:rsid w:val="00FB5D6C"/>
    <w:rsid w:val="00FD08DF"/>
    <w:rsid w:val="00FD35E3"/>
    <w:rsid w:val="00FF4A7D"/>
    <w:rsid w:val="00FF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D3FA"/>
  <w15:docId w15:val="{B2BCF90E-8976-453B-BCF6-F8589E65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2632"/>
    <w:pPr>
      <w:spacing w:after="0" w:line="240" w:lineRule="auto"/>
      <w:ind w:left="708"/>
      <w:jc w:val="both"/>
    </w:pPr>
    <w:rPr>
      <w:rFonts w:ascii="Arial" w:eastAsia="Times New Roman" w:hAnsi="Arial" w:cs="Times New Roman"/>
      <w:sz w:val="20"/>
      <w:szCs w:val="20"/>
      <w:lang w:val="en-GB" w:eastAsia="en-GB" w:bidi="en-GB"/>
    </w:rPr>
  </w:style>
  <w:style w:type="character" w:styleId="CommentReference">
    <w:name w:val="annotation reference"/>
    <w:basedOn w:val="DefaultParagraphFont"/>
    <w:uiPriority w:val="99"/>
    <w:semiHidden/>
    <w:unhideWhenUsed/>
    <w:rsid w:val="00CB4240"/>
    <w:rPr>
      <w:sz w:val="16"/>
      <w:szCs w:val="16"/>
    </w:rPr>
  </w:style>
  <w:style w:type="paragraph" w:styleId="CommentText">
    <w:name w:val="annotation text"/>
    <w:basedOn w:val="Normal"/>
    <w:link w:val="CommentTextChar"/>
    <w:uiPriority w:val="99"/>
    <w:semiHidden/>
    <w:unhideWhenUsed/>
    <w:rsid w:val="00CB4240"/>
    <w:pPr>
      <w:spacing w:line="240" w:lineRule="auto"/>
    </w:pPr>
    <w:rPr>
      <w:sz w:val="20"/>
      <w:szCs w:val="20"/>
    </w:rPr>
  </w:style>
  <w:style w:type="character" w:customStyle="1" w:styleId="CommentTextChar">
    <w:name w:val="Comment Text Char"/>
    <w:basedOn w:val="DefaultParagraphFont"/>
    <w:link w:val="CommentText"/>
    <w:uiPriority w:val="99"/>
    <w:semiHidden/>
    <w:rsid w:val="00CB4240"/>
    <w:rPr>
      <w:sz w:val="20"/>
      <w:szCs w:val="20"/>
    </w:rPr>
  </w:style>
  <w:style w:type="paragraph" w:styleId="CommentSubject">
    <w:name w:val="annotation subject"/>
    <w:basedOn w:val="CommentText"/>
    <w:next w:val="CommentText"/>
    <w:link w:val="CommentSubjectChar"/>
    <w:uiPriority w:val="99"/>
    <w:semiHidden/>
    <w:unhideWhenUsed/>
    <w:rsid w:val="00CB4240"/>
    <w:rPr>
      <w:b/>
      <w:bCs/>
    </w:rPr>
  </w:style>
  <w:style w:type="character" w:customStyle="1" w:styleId="CommentSubjectChar">
    <w:name w:val="Comment Subject Char"/>
    <w:basedOn w:val="CommentTextChar"/>
    <w:link w:val="CommentSubject"/>
    <w:uiPriority w:val="99"/>
    <w:semiHidden/>
    <w:rsid w:val="00CB4240"/>
    <w:rPr>
      <w:b/>
      <w:bCs/>
      <w:sz w:val="20"/>
      <w:szCs w:val="20"/>
    </w:rPr>
  </w:style>
  <w:style w:type="paragraph" w:styleId="BalloonText">
    <w:name w:val="Balloon Text"/>
    <w:basedOn w:val="Normal"/>
    <w:link w:val="BalloonTextChar"/>
    <w:uiPriority w:val="99"/>
    <w:semiHidden/>
    <w:unhideWhenUsed/>
    <w:rsid w:val="00CB4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240"/>
    <w:rPr>
      <w:rFonts w:ascii="Tahoma" w:hAnsi="Tahoma" w:cs="Tahoma"/>
      <w:sz w:val="16"/>
      <w:szCs w:val="16"/>
    </w:rPr>
  </w:style>
  <w:style w:type="paragraph" w:styleId="Header">
    <w:name w:val="header"/>
    <w:basedOn w:val="Normal"/>
    <w:link w:val="HeaderChar"/>
    <w:uiPriority w:val="99"/>
    <w:semiHidden/>
    <w:unhideWhenUsed/>
    <w:rsid w:val="00EF71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7150"/>
  </w:style>
  <w:style w:type="paragraph" w:styleId="Footer">
    <w:name w:val="footer"/>
    <w:basedOn w:val="Normal"/>
    <w:link w:val="FooterChar"/>
    <w:uiPriority w:val="99"/>
    <w:semiHidden/>
    <w:unhideWhenUsed/>
    <w:rsid w:val="00EF71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F7150"/>
  </w:style>
  <w:style w:type="paragraph" w:styleId="FootnoteText">
    <w:name w:val="footnote text"/>
    <w:basedOn w:val="Normal"/>
    <w:link w:val="FootnoteTextChar"/>
    <w:uiPriority w:val="99"/>
    <w:semiHidden/>
    <w:unhideWhenUsed/>
    <w:rsid w:val="00EF71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150"/>
    <w:rPr>
      <w:sz w:val="20"/>
      <w:szCs w:val="20"/>
    </w:rPr>
  </w:style>
  <w:style w:type="character" w:styleId="FootnoteReference">
    <w:name w:val="footnote reference"/>
    <w:basedOn w:val="DefaultParagraphFont"/>
    <w:uiPriority w:val="99"/>
    <w:semiHidden/>
    <w:unhideWhenUsed/>
    <w:rsid w:val="00EF71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1E0D7-382A-4EEE-89D7-71EC8891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1922</Words>
  <Characters>10957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LCH.Clearnet</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Tegan Jones</dc:creator>
  <cp:lastModifiedBy>Rebecca Griffiths</cp:lastModifiedBy>
  <cp:revision>8</cp:revision>
  <dcterms:created xsi:type="dcterms:W3CDTF">2017-12-21T15:20:00Z</dcterms:created>
  <dcterms:modified xsi:type="dcterms:W3CDTF">2019-01-14T15:27:00Z</dcterms:modified>
</cp:coreProperties>
</file>